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F" w:rsidRDefault="007C6FEF" w:rsidP="007C6F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5C3014">
        <w:rPr>
          <w:rFonts w:ascii="Arial" w:hAnsi="Arial" w:cs="Arial"/>
          <w:b/>
          <w:sz w:val="20"/>
          <w:szCs w:val="20"/>
          <w:lang w:val="es-AR"/>
        </w:rPr>
        <w:t>PROGRAMA DE LA MATERIA</w:t>
      </w:r>
    </w:p>
    <w:p w:rsidR="007C6FEF" w:rsidRDefault="007C6FEF" w:rsidP="007C6FEF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C6FEF" w:rsidRDefault="007C6FEF" w:rsidP="007C6FEF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La materia se encuentra organizada en </w:t>
      </w:r>
      <w:r w:rsidR="003133E5">
        <w:rPr>
          <w:rFonts w:ascii="Arial" w:hAnsi="Arial" w:cs="Arial"/>
          <w:sz w:val="20"/>
          <w:szCs w:val="20"/>
          <w:lang w:val="es-MX"/>
        </w:rPr>
        <w:t>ocho</w:t>
      </w:r>
      <w:r>
        <w:rPr>
          <w:rFonts w:ascii="Arial" w:hAnsi="Arial" w:cs="Arial"/>
          <w:sz w:val="20"/>
          <w:szCs w:val="20"/>
          <w:lang w:val="es-MX"/>
        </w:rPr>
        <w:t xml:space="preserve"> unidades temáticas a través de las cuales se</w:t>
      </w:r>
      <w:r w:rsidRPr="00FA033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articulan todos los contenidos, relacionándolos e integrándolos permanentemente.</w:t>
      </w:r>
    </w:p>
    <w:p w:rsidR="007C6FEF" w:rsidRPr="000D00FC" w:rsidRDefault="007C6FEF" w:rsidP="007C6FEF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D00FC">
        <w:rPr>
          <w:rFonts w:ascii="Arial" w:hAnsi="Arial" w:cs="Arial"/>
          <w:sz w:val="20"/>
          <w:szCs w:val="20"/>
          <w:lang w:val="es-MX"/>
        </w:rPr>
        <w:t xml:space="preserve">Las unidades </w:t>
      </w:r>
      <w:r>
        <w:rPr>
          <w:rFonts w:ascii="Arial" w:hAnsi="Arial" w:cs="Arial"/>
          <w:sz w:val="20"/>
          <w:szCs w:val="20"/>
          <w:lang w:val="es-MX"/>
        </w:rPr>
        <w:t xml:space="preserve">temáticas </w:t>
      </w:r>
      <w:r w:rsidRPr="000D00FC">
        <w:rPr>
          <w:rFonts w:ascii="Arial" w:hAnsi="Arial" w:cs="Arial"/>
          <w:sz w:val="20"/>
          <w:szCs w:val="20"/>
          <w:lang w:val="es-MX"/>
        </w:rPr>
        <w:t>son las siguientes:</w:t>
      </w:r>
    </w:p>
    <w:p w:rsidR="007C6FEF" w:rsidRPr="000D00FC" w:rsidRDefault="007C6FEF" w:rsidP="007C6FE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 xml:space="preserve">UNIDAD TEMATICA I: INTRODUCCION A </w:t>
      </w:r>
      <w:smartTag w:uri="urn:schemas-microsoft-com:office:smarttags" w:element="PersonName">
        <w:smartTagPr>
          <w:attr w:name="ProductID" w:val="La Nutrici￳n Deportiva"/>
        </w:smartTagPr>
        <w:r w:rsidRPr="000E0634">
          <w:rPr>
            <w:rFonts w:ascii="Arial" w:hAnsi="Arial" w:cs="Arial"/>
            <w:sz w:val="20"/>
            <w:szCs w:val="20"/>
            <w:lang w:val="es-AR"/>
          </w:rPr>
          <w:t>LA NUTRICIÓN DEPORTIVA</w:t>
        </w:r>
      </w:smartTag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 xml:space="preserve">Concepto y alcances de Medicina del deporte y Nutrición deportiva. </w:t>
      </w:r>
      <w:r>
        <w:rPr>
          <w:rFonts w:ascii="Arial" w:hAnsi="Arial" w:cs="Arial"/>
          <w:sz w:val="20"/>
          <w:szCs w:val="20"/>
          <w:lang w:val="es-AR"/>
        </w:rPr>
        <w:t xml:space="preserve">Objetivos de la nutrición deportiva. </w:t>
      </w:r>
      <w:r w:rsidRPr="000E0634">
        <w:rPr>
          <w:rFonts w:ascii="Arial" w:hAnsi="Arial" w:cs="Arial"/>
          <w:sz w:val="20"/>
          <w:szCs w:val="20"/>
          <w:lang w:val="es-AR"/>
        </w:rPr>
        <w:t>Competencias del nutricionista deportivo.</w:t>
      </w:r>
      <w:r>
        <w:rPr>
          <w:rFonts w:ascii="Arial" w:hAnsi="Arial" w:cs="Arial"/>
          <w:sz w:val="20"/>
          <w:szCs w:val="20"/>
          <w:lang w:val="es-AR"/>
        </w:rPr>
        <w:t xml:space="preserve"> Integración del nutricionista en el equipo interdisciplinario de un deportista.</w:t>
      </w:r>
      <w:r w:rsidRPr="000E0634">
        <w:rPr>
          <w:rFonts w:ascii="Arial" w:hAnsi="Arial" w:cs="Arial"/>
          <w:sz w:val="20"/>
          <w:szCs w:val="20"/>
          <w:lang w:val="es-AR"/>
        </w:rPr>
        <w:t xml:space="preserve"> Situación actual en el país. Concepto de actividad física, condición física, </w:t>
      </w:r>
      <w:r>
        <w:rPr>
          <w:rFonts w:ascii="Arial" w:hAnsi="Arial" w:cs="Arial"/>
          <w:sz w:val="20"/>
          <w:szCs w:val="20"/>
          <w:lang w:val="es-AR"/>
        </w:rPr>
        <w:t>ejercicio</w:t>
      </w:r>
      <w:r w:rsidRPr="000E0634">
        <w:rPr>
          <w:rFonts w:ascii="Arial" w:hAnsi="Arial" w:cs="Arial"/>
          <w:sz w:val="20"/>
          <w:szCs w:val="20"/>
          <w:lang w:val="es-AR"/>
        </w:rPr>
        <w:t>, deporte.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>Tiempo destinado: 1 clase</w:t>
      </w:r>
    </w:p>
    <w:p w:rsidR="007C6FEF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17358B">
        <w:rPr>
          <w:rFonts w:ascii="Arial" w:hAnsi="Arial" w:cs="Arial"/>
          <w:sz w:val="20"/>
          <w:szCs w:val="20"/>
          <w:lang w:val="es-AR"/>
        </w:rPr>
        <w:t>UNIDAD TEMATICA II: FISIOLOGÍA DEL EJERCICIO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 xml:space="preserve">Tipo y características de la fibra muscular. Fisiología de </w:t>
      </w:r>
      <w:smartTag w:uri="urn:schemas-microsoft-com:office:smarttags" w:element="PersonName">
        <w:smartTagPr>
          <w:attr w:name="ProductID" w:val="la contracci￳n. Hipertrofia"/>
        </w:smartTagPr>
        <w:r w:rsidRPr="000E0634">
          <w:rPr>
            <w:rFonts w:ascii="Arial" w:hAnsi="Arial" w:cs="Arial"/>
            <w:sz w:val="20"/>
            <w:szCs w:val="20"/>
            <w:lang w:val="es-AR"/>
          </w:rPr>
          <w:t>la contracción. Hipertrofia</w:t>
        </w:r>
      </w:smartTag>
      <w:r w:rsidRPr="000E0634">
        <w:rPr>
          <w:rFonts w:ascii="Arial" w:hAnsi="Arial" w:cs="Arial"/>
          <w:sz w:val="20"/>
          <w:szCs w:val="20"/>
          <w:lang w:val="es-AR"/>
        </w:rPr>
        <w:t xml:space="preserve"> muscular Concepto de sistemas y regulación energética. Consumo de ox</w:t>
      </w:r>
      <w:r>
        <w:rPr>
          <w:rFonts w:ascii="Arial" w:hAnsi="Arial" w:cs="Arial"/>
          <w:sz w:val="20"/>
          <w:szCs w:val="20"/>
          <w:lang w:val="es-AR"/>
        </w:rPr>
        <w:t>í</w:t>
      </w:r>
      <w:r w:rsidRPr="000E0634">
        <w:rPr>
          <w:rFonts w:ascii="Arial" w:hAnsi="Arial" w:cs="Arial"/>
          <w:sz w:val="20"/>
          <w:szCs w:val="20"/>
          <w:lang w:val="es-AR"/>
        </w:rPr>
        <w:t>geno, utilidad. Oxidación de los nutrientes. Predominio del combustible según el tipo de deporte. Adaptaciones del organismo al ejercicio. Vaciamiento gástrico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>Tiempo destinado: 1 clase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>UNIDAD TEMATICA III: ENTRENAMIENTO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 xml:space="preserve">Concepto de entrenamiento. Características del entrenamiento de los deportes de fuerza, velocidad y resistencia. Planificación y periodización del entrenamiento.  Áreas funcionales. Evaluaciones. 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>Tiempo destinado: 1 clase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17358B">
        <w:rPr>
          <w:rFonts w:ascii="Arial" w:hAnsi="Arial" w:cs="Arial"/>
          <w:sz w:val="20"/>
          <w:szCs w:val="20"/>
          <w:lang w:val="es-AR"/>
        </w:rPr>
        <w:t>UNIDAD TEMATICA IV: EVALUACION DEPORTIVA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>Pasos de la evaluación nutricional. Evaluación alimentaria, diferentes métodos</w:t>
      </w:r>
      <w:r>
        <w:rPr>
          <w:rFonts w:ascii="Arial" w:hAnsi="Arial" w:cs="Arial"/>
          <w:sz w:val="20"/>
          <w:szCs w:val="20"/>
          <w:lang w:val="es-AR"/>
        </w:rPr>
        <w:t>.</w:t>
      </w:r>
      <w:r w:rsidRPr="000E0634">
        <w:rPr>
          <w:rFonts w:ascii="Arial" w:hAnsi="Arial" w:cs="Arial"/>
          <w:sz w:val="20"/>
          <w:szCs w:val="20"/>
          <w:lang w:val="es-AR"/>
        </w:rPr>
        <w:t xml:space="preserve"> Análisis de registro. Evaluación de la composición corporal; métodos directos, indirectos, doblemente indirectos. Concepto de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cine</w:t>
      </w:r>
      <w:r w:rsidRPr="000E0634">
        <w:rPr>
          <w:rFonts w:ascii="Arial" w:hAnsi="Arial" w:cs="Arial"/>
          <w:sz w:val="20"/>
          <w:szCs w:val="20"/>
          <w:lang w:val="es-AR"/>
        </w:rPr>
        <w:t>antropometría</w:t>
      </w:r>
      <w:proofErr w:type="spellEnd"/>
      <w:r w:rsidRPr="000E0634">
        <w:rPr>
          <w:rFonts w:ascii="Arial" w:hAnsi="Arial" w:cs="Arial"/>
          <w:sz w:val="20"/>
          <w:szCs w:val="20"/>
          <w:lang w:val="es-AR"/>
        </w:rPr>
        <w:t>, técnicas de medición; peso, talla, pliegues cutáneos, diámetros, perímetros. Diferentes fórmulas y protocolos de evaluación de tamaño y composición corporal. Evaluación de laboratorio. Evaluación de campo. Análisis e interpretación de los resultados. Predicción del gasto energético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 xml:space="preserve">Tiempo destinado: </w:t>
      </w:r>
      <w:r>
        <w:rPr>
          <w:rFonts w:ascii="Arial" w:hAnsi="Arial" w:cs="Arial"/>
          <w:sz w:val="20"/>
          <w:szCs w:val="20"/>
          <w:lang w:val="es-AR"/>
        </w:rPr>
        <w:t>2</w:t>
      </w:r>
      <w:r w:rsidRPr="000E0634">
        <w:rPr>
          <w:rFonts w:ascii="Arial" w:hAnsi="Arial" w:cs="Arial"/>
          <w:sz w:val="20"/>
          <w:szCs w:val="20"/>
          <w:lang w:val="es-AR"/>
        </w:rPr>
        <w:t xml:space="preserve"> clases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17358B">
        <w:rPr>
          <w:rFonts w:ascii="Arial" w:hAnsi="Arial" w:cs="Arial"/>
          <w:sz w:val="20"/>
          <w:szCs w:val="20"/>
          <w:lang w:val="es-AR"/>
        </w:rPr>
        <w:t>UNIDAD TEMATICA V: ALIMENTACION Y DEPORTE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 xml:space="preserve">Adaptación de la alimentación en las diferentes etapas; entrenamiento, </w:t>
      </w:r>
      <w:proofErr w:type="spellStart"/>
      <w:r w:rsidRPr="000E0634">
        <w:rPr>
          <w:rFonts w:ascii="Arial" w:hAnsi="Arial" w:cs="Arial"/>
          <w:sz w:val="20"/>
          <w:szCs w:val="20"/>
          <w:lang w:val="es-AR"/>
        </w:rPr>
        <w:t>precompetencia</w:t>
      </w:r>
      <w:proofErr w:type="spellEnd"/>
      <w:r w:rsidRPr="000E0634">
        <w:rPr>
          <w:rFonts w:ascii="Arial" w:hAnsi="Arial" w:cs="Arial"/>
          <w:sz w:val="20"/>
          <w:szCs w:val="20"/>
          <w:lang w:val="es-AR"/>
        </w:rPr>
        <w:t xml:space="preserve">, competencia, recuperación. </w:t>
      </w:r>
      <w:proofErr w:type="spellStart"/>
      <w:r w:rsidRPr="000E0634">
        <w:rPr>
          <w:rFonts w:ascii="Arial" w:hAnsi="Arial" w:cs="Arial"/>
          <w:sz w:val="20"/>
          <w:szCs w:val="20"/>
          <w:lang w:val="es-AR"/>
        </w:rPr>
        <w:t>Supercompensación</w:t>
      </w:r>
      <w:proofErr w:type="spellEnd"/>
      <w:r w:rsidRPr="000E0634">
        <w:rPr>
          <w:rFonts w:ascii="Arial" w:hAnsi="Arial" w:cs="Arial"/>
          <w:sz w:val="20"/>
          <w:szCs w:val="20"/>
          <w:lang w:val="es-AR"/>
        </w:rPr>
        <w:t xml:space="preserve"> de glucógeno; base científica, metodología, utilidad. Rol de las proteínas y de las grasas en el ejercicio. Requerimientos de vitaminas, minerales, oligoelementos, antioxidantes. Balance hídrico; base fisiológica, guía de reemplazo de fluidos. Deshidratación.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>Tiempo destinado: 4 clases</w:t>
      </w:r>
    </w:p>
    <w:p w:rsidR="007C6FEF" w:rsidRDefault="007C6FEF" w:rsidP="007C6FEF">
      <w:pPr>
        <w:spacing w:line="360" w:lineRule="auto"/>
        <w:ind w:left="360"/>
        <w:jc w:val="both"/>
        <w:rPr>
          <w:ins w:id="0" w:author="Marcia" w:date="2014-04-21T10:45:00Z"/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 xml:space="preserve">UNIDAD TEMATICA VI: ESTRATEGIAS PARA MODIFICAR </w:t>
      </w:r>
      <w:smartTag w:uri="urn:schemas-microsoft-com:office:smarttags" w:element="PersonName">
        <w:smartTagPr>
          <w:attr w:name="ProductID" w:val="LA COMPOSICIￓN CORPORAL"/>
        </w:smartTagPr>
        <w:smartTag w:uri="urn:schemas-microsoft-com:office:smarttags" w:element="PersonName">
          <w:smartTagPr>
            <w:attr w:name="ProductID" w:val="LA COMPOSICIￓN"/>
          </w:smartTagPr>
          <w:r w:rsidRPr="000E0634">
            <w:rPr>
              <w:rFonts w:ascii="Arial" w:hAnsi="Arial" w:cs="Arial"/>
              <w:sz w:val="20"/>
              <w:szCs w:val="20"/>
              <w:lang w:val="es-AR"/>
            </w:rPr>
            <w:t>LA COMPOSICIÓN</w:t>
          </w:r>
        </w:smartTag>
        <w:r w:rsidRPr="000E0634">
          <w:rPr>
            <w:rFonts w:ascii="Arial" w:hAnsi="Arial" w:cs="Arial"/>
            <w:sz w:val="20"/>
            <w:szCs w:val="20"/>
            <w:lang w:val="es-AR"/>
          </w:rPr>
          <w:t xml:space="preserve"> CORPORAL</w:t>
        </w:r>
      </w:smartTag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 xml:space="preserve">Aumento de masa muscular. Disminución de tejido adiposo. 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>Tiempo destinado: 1 clase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>UNIDAD TEMATICA VII: CONCEPTOS ESPECIFICOS SEGÚN DEPORTE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 xml:space="preserve">Deporte de equipo. Deportes de resistencia. Deportes de fuerza. </w:t>
      </w:r>
      <w:r>
        <w:rPr>
          <w:rFonts w:ascii="Arial" w:hAnsi="Arial" w:cs="Arial"/>
          <w:sz w:val="20"/>
          <w:szCs w:val="20"/>
          <w:lang w:val="es-AR"/>
        </w:rPr>
        <w:t>Deportes con categorías de peso. Deportes con influencia estética. Deportes de velocidad y potencia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>Tiempo destinado: 1 clase</w:t>
      </w:r>
    </w:p>
    <w:p w:rsidR="007C6FEF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17358B">
        <w:rPr>
          <w:rFonts w:ascii="Arial" w:hAnsi="Arial" w:cs="Arial"/>
          <w:sz w:val="20"/>
          <w:szCs w:val="20"/>
          <w:lang w:val="es-AR"/>
        </w:rPr>
        <w:t>UNIDAD TEMATICA VIII: AYUDAS ERGOGENICAS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>Concepto de doping, reglamentación.</w:t>
      </w:r>
      <w:r>
        <w:rPr>
          <w:rFonts w:ascii="Arial" w:hAnsi="Arial" w:cs="Arial"/>
          <w:sz w:val="20"/>
          <w:szCs w:val="20"/>
          <w:lang w:val="es-AR"/>
        </w:rPr>
        <w:t xml:space="preserve"> Suplementos dietéticos. </w:t>
      </w:r>
      <w:r w:rsidRPr="000E0634">
        <w:rPr>
          <w:rFonts w:ascii="Arial" w:hAnsi="Arial" w:cs="Arial"/>
          <w:sz w:val="20"/>
          <w:szCs w:val="20"/>
          <w:lang w:val="es-AR"/>
        </w:rPr>
        <w:t xml:space="preserve">Ayudas </w:t>
      </w:r>
      <w:proofErr w:type="spellStart"/>
      <w:r w:rsidRPr="000E0634">
        <w:rPr>
          <w:rFonts w:ascii="Arial" w:hAnsi="Arial" w:cs="Arial"/>
          <w:sz w:val="20"/>
          <w:szCs w:val="20"/>
          <w:lang w:val="es-AR"/>
        </w:rPr>
        <w:t>ergogénicas</w:t>
      </w:r>
      <w:proofErr w:type="spellEnd"/>
      <w:r w:rsidRPr="000E0634">
        <w:rPr>
          <w:rFonts w:ascii="Arial" w:hAnsi="Arial" w:cs="Arial"/>
          <w:sz w:val="20"/>
          <w:szCs w:val="20"/>
          <w:lang w:val="es-AR"/>
        </w:rPr>
        <w:t xml:space="preserve"> nutricionales. Fundamento fisiológico, presentación en el mercado e hipótesis sugerida para la venta, dosis, beneficios, desventajas. 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  <w:r w:rsidRPr="000E0634">
        <w:rPr>
          <w:rFonts w:ascii="Arial" w:hAnsi="Arial" w:cs="Arial"/>
          <w:sz w:val="20"/>
          <w:szCs w:val="20"/>
          <w:lang w:val="es-AR"/>
        </w:rPr>
        <w:t>Tiempo destinado: 1 clase</w:t>
      </w: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7C6FEF" w:rsidRPr="000E0634" w:rsidRDefault="007C6FEF" w:rsidP="007C6FE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AR"/>
        </w:rPr>
      </w:pPr>
    </w:p>
    <w:p w:rsidR="001F0942" w:rsidRDefault="001F0942" w:rsidP="001F0942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AR"/>
        </w:rPr>
        <w:t xml:space="preserve">2. </w:t>
      </w:r>
      <w:r w:rsidR="007C6FEF"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BIBLIOGRAFIA</w:t>
      </w:r>
    </w:p>
    <w:p w:rsidR="001F0942" w:rsidRDefault="001F0942" w:rsidP="001F094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.Los alumnos cuentan con una lista de bibliografía </w:t>
      </w:r>
      <w:r w:rsidR="003133E5">
        <w:rPr>
          <w:rFonts w:ascii="Arial" w:hAnsi="Arial" w:cs="Arial"/>
          <w:sz w:val="20"/>
          <w:szCs w:val="20"/>
          <w:lang w:val="es-MX"/>
        </w:rPr>
        <w:t xml:space="preserve">sugerida </w:t>
      </w:r>
      <w:r>
        <w:rPr>
          <w:rFonts w:ascii="Arial" w:hAnsi="Arial" w:cs="Arial"/>
          <w:sz w:val="20"/>
          <w:szCs w:val="20"/>
          <w:lang w:val="es-MX"/>
        </w:rPr>
        <w:t xml:space="preserve"> y un listado de bibliografía ampliatoria</w:t>
      </w:r>
      <w:r w:rsidR="00903557">
        <w:rPr>
          <w:rFonts w:ascii="Arial" w:hAnsi="Arial" w:cs="Arial"/>
          <w:sz w:val="20"/>
          <w:szCs w:val="20"/>
          <w:lang w:val="es-MX"/>
        </w:rPr>
        <w:t xml:space="preserve"> y actualizaciones</w:t>
      </w:r>
      <w:r>
        <w:rPr>
          <w:rFonts w:ascii="Arial" w:hAnsi="Arial" w:cs="Arial"/>
          <w:sz w:val="20"/>
          <w:szCs w:val="20"/>
          <w:lang w:val="es-MX"/>
        </w:rPr>
        <w:t>. Además disponen de un listado de páginas web de diferentes entidades científicas. La bibliografía de la materia se revisa y actualiza anualmente,</w:t>
      </w:r>
      <w:r w:rsidR="005F07E9">
        <w:rPr>
          <w:rFonts w:ascii="Arial" w:hAnsi="Arial" w:cs="Arial"/>
          <w:sz w:val="20"/>
          <w:szCs w:val="20"/>
          <w:lang w:val="es-MX"/>
        </w:rPr>
        <w:t xml:space="preserve"> la sugerida para el período 2020</w:t>
      </w:r>
      <w:r w:rsidR="00903557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es;</w:t>
      </w:r>
    </w:p>
    <w:p w:rsidR="001F0942" w:rsidRDefault="001F0942" w:rsidP="001F094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1F0942" w:rsidRDefault="003133E5" w:rsidP="001F0942">
      <w:pPr>
        <w:spacing w:line="360" w:lineRule="auto"/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SUGERIDA</w:t>
      </w:r>
    </w:p>
    <w:p w:rsidR="007F790E" w:rsidRDefault="007F790E" w:rsidP="007F790E">
      <w:pPr>
        <w:numPr>
          <w:ilvl w:val="0"/>
          <w:numId w:val="6"/>
        </w:numPr>
        <w:tabs>
          <w:tab w:val="left" w:pos="9781"/>
        </w:tabs>
        <w:spacing w:line="360" w:lineRule="auto"/>
        <w:ind w:right="-3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Onzari,  M. Fundamentos de Nutrición en el Deporte.   2 Edición. Editorial El Ateneo; 2015.</w:t>
      </w:r>
    </w:p>
    <w:p w:rsidR="00903557" w:rsidRDefault="00903557" w:rsidP="00903557">
      <w:pPr>
        <w:pStyle w:val="Ttulo1"/>
        <w:numPr>
          <w:ilvl w:val="0"/>
          <w:numId w:val="14"/>
        </w:numPr>
        <w:shd w:val="clear" w:color="auto" w:fill="FFFFFF"/>
        <w:spacing w:before="120" w:beforeAutospacing="0" w:after="120" w:afterAutospacing="0"/>
        <w:ind w:left="900" w:hanging="270"/>
        <w:jc w:val="both"/>
        <w:rPr>
          <w:rFonts w:ascii="Arial" w:hAnsi="Arial" w:cs="Arial"/>
          <w:b w:val="0"/>
          <w:sz w:val="20"/>
          <w:szCs w:val="20"/>
        </w:rPr>
      </w:pPr>
      <w:r w:rsidRPr="00903557">
        <w:rPr>
          <w:rFonts w:ascii="Arial" w:hAnsi="Arial" w:cs="Arial"/>
          <w:b w:val="0"/>
          <w:sz w:val="20"/>
          <w:szCs w:val="20"/>
          <w:lang w:val="en-US"/>
        </w:rPr>
        <w:lastRenderedPageBreak/>
        <w:t xml:space="preserve">Burke, </w:t>
      </w:r>
      <w:proofErr w:type="spellStart"/>
      <w:r w:rsidRPr="00903557">
        <w:rPr>
          <w:rFonts w:ascii="Arial" w:hAnsi="Arial" w:cs="Arial"/>
          <w:b w:val="0"/>
          <w:sz w:val="20"/>
          <w:szCs w:val="20"/>
          <w:lang w:val="en-US"/>
        </w:rPr>
        <w:t>Castell</w:t>
      </w:r>
      <w:proofErr w:type="spellEnd"/>
      <w:r w:rsidRPr="00903557">
        <w:rPr>
          <w:rFonts w:ascii="Arial" w:hAnsi="Arial" w:cs="Arial"/>
          <w:b w:val="0"/>
          <w:sz w:val="20"/>
          <w:szCs w:val="20"/>
          <w:lang w:val="en-US"/>
        </w:rPr>
        <w:t>, Casa. International Association of Athletics Federations Consensus Statement 2019: Nutrition for Athletics.</w:t>
      </w:r>
      <w:r w:rsidRPr="00903557">
        <w:rPr>
          <w:sz w:val="20"/>
          <w:szCs w:val="20"/>
          <w:lang w:val="en-US"/>
        </w:rPr>
        <w:t xml:space="preserve"> </w:t>
      </w:r>
      <w:r w:rsidRPr="00903557">
        <w:rPr>
          <w:rFonts w:ascii="Arial" w:hAnsi="Arial" w:cs="Arial"/>
          <w:b w:val="0"/>
          <w:sz w:val="20"/>
          <w:szCs w:val="20"/>
        </w:rPr>
        <w:t xml:space="preserve">International </w:t>
      </w:r>
      <w:proofErr w:type="spellStart"/>
      <w:r w:rsidRPr="00903557">
        <w:rPr>
          <w:rFonts w:ascii="Arial" w:hAnsi="Arial" w:cs="Arial"/>
          <w:b w:val="0"/>
          <w:sz w:val="20"/>
          <w:szCs w:val="20"/>
        </w:rPr>
        <w:t>Journal</w:t>
      </w:r>
      <w:proofErr w:type="spellEnd"/>
      <w:r w:rsidRPr="00903557">
        <w:rPr>
          <w:rFonts w:ascii="Arial" w:hAnsi="Arial" w:cs="Arial"/>
          <w:b w:val="0"/>
          <w:sz w:val="20"/>
          <w:szCs w:val="20"/>
        </w:rPr>
        <w:t xml:space="preserve"> of Sport </w:t>
      </w:r>
      <w:proofErr w:type="spellStart"/>
      <w:r w:rsidRPr="00903557">
        <w:rPr>
          <w:rFonts w:ascii="Arial" w:hAnsi="Arial" w:cs="Arial"/>
          <w:b w:val="0"/>
          <w:sz w:val="20"/>
          <w:szCs w:val="20"/>
        </w:rPr>
        <w:t>Nutrition</w:t>
      </w:r>
      <w:proofErr w:type="spellEnd"/>
      <w:r w:rsidRPr="00903557">
        <w:rPr>
          <w:rFonts w:ascii="Arial" w:hAnsi="Arial" w:cs="Arial"/>
          <w:b w:val="0"/>
          <w:sz w:val="20"/>
          <w:szCs w:val="20"/>
        </w:rPr>
        <w:t xml:space="preserve"> and </w:t>
      </w:r>
      <w:proofErr w:type="spellStart"/>
      <w:r w:rsidRPr="00903557">
        <w:rPr>
          <w:rFonts w:ascii="Arial" w:hAnsi="Arial" w:cs="Arial"/>
          <w:b w:val="0"/>
          <w:sz w:val="20"/>
          <w:szCs w:val="20"/>
        </w:rPr>
        <w:t>Exercise</w:t>
      </w:r>
      <w:proofErr w:type="spellEnd"/>
      <w:r w:rsidRPr="00903557">
        <w:rPr>
          <w:rFonts w:ascii="Arial" w:hAnsi="Arial" w:cs="Arial"/>
          <w:b w:val="0"/>
          <w:sz w:val="20"/>
          <w:szCs w:val="20"/>
        </w:rPr>
        <w:t xml:space="preserve"> Metabolism.2019</w:t>
      </w:r>
    </w:p>
    <w:p w:rsidR="00903557" w:rsidRPr="00903557" w:rsidRDefault="00903557" w:rsidP="00903557">
      <w:pPr>
        <w:pStyle w:val="Ttulo1"/>
        <w:numPr>
          <w:ilvl w:val="0"/>
          <w:numId w:val="15"/>
        </w:numPr>
        <w:shd w:val="clear" w:color="auto" w:fill="FFFFFF"/>
        <w:spacing w:before="120" w:beforeAutospacing="0" w:after="120" w:afterAutospacing="0"/>
        <w:ind w:left="900" w:hanging="540"/>
        <w:jc w:val="both"/>
        <w:rPr>
          <w:rFonts w:ascii="Arial" w:hAnsi="Arial" w:cs="Arial"/>
          <w:b w:val="0"/>
          <w:sz w:val="20"/>
          <w:szCs w:val="20"/>
        </w:rPr>
      </w:pPr>
      <w:r w:rsidRPr="00903557">
        <w:rPr>
          <w:rFonts w:ascii="Arial" w:hAnsi="Arial" w:cs="Arial"/>
          <w:b w:val="0"/>
          <w:sz w:val="20"/>
          <w:szCs w:val="20"/>
          <w:lang w:val="en-US"/>
        </w:rPr>
        <w:t xml:space="preserve">Ronald J </w:t>
      </w:r>
      <w:proofErr w:type="spellStart"/>
      <w:r w:rsidRPr="00903557">
        <w:rPr>
          <w:rFonts w:ascii="Arial" w:hAnsi="Arial" w:cs="Arial"/>
          <w:b w:val="0"/>
          <w:sz w:val="20"/>
          <w:szCs w:val="20"/>
          <w:lang w:val="en-US"/>
        </w:rPr>
        <w:t>Maughan</w:t>
      </w:r>
      <w:proofErr w:type="spellEnd"/>
      <w:r w:rsidRPr="00903557">
        <w:rPr>
          <w:rFonts w:ascii="Arial" w:hAnsi="Arial" w:cs="Arial"/>
          <w:b w:val="0"/>
          <w:sz w:val="20"/>
          <w:szCs w:val="20"/>
          <w:lang w:val="en-US"/>
        </w:rPr>
        <w:t xml:space="preserve">, Louise M Burke, </w:t>
      </w:r>
      <w:proofErr w:type="spellStart"/>
      <w:r w:rsidRPr="00903557">
        <w:rPr>
          <w:rFonts w:ascii="Arial" w:hAnsi="Arial" w:cs="Arial"/>
          <w:b w:val="0"/>
          <w:sz w:val="20"/>
          <w:szCs w:val="20"/>
          <w:lang w:val="en-US"/>
        </w:rPr>
        <w:t>Jiri</w:t>
      </w:r>
      <w:proofErr w:type="spellEnd"/>
      <w:r w:rsidRPr="00903557">
        <w:rPr>
          <w:rFonts w:ascii="Arial" w:hAnsi="Arial" w:cs="Arial"/>
          <w:b w:val="0"/>
          <w:sz w:val="20"/>
          <w:szCs w:val="20"/>
          <w:lang w:val="en-US"/>
        </w:rPr>
        <w:t xml:space="preserve"> Dvorak. IOC consensus statement: dietary supplements and the high-performance athlete. </w:t>
      </w:r>
      <w:r w:rsidRPr="00903557">
        <w:rPr>
          <w:rFonts w:ascii="Arial" w:hAnsi="Arial" w:cs="Arial"/>
          <w:b w:val="0"/>
          <w:sz w:val="20"/>
          <w:szCs w:val="20"/>
        </w:rPr>
        <w:t>2018</w:t>
      </w:r>
    </w:p>
    <w:p w:rsidR="00903557" w:rsidRPr="00903557" w:rsidRDefault="003133E5" w:rsidP="00903557">
      <w:pPr>
        <w:pStyle w:val="Ttulo1"/>
        <w:numPr>
          <w:ilvl w:val="0"/>
          <w:numId w:val="15"/>
        </w:numPr>
        <w:shd w:val="clear" w:color="auto" w:fill="FFFFFF"/>
        <w:spacing w:before="120" w:beforeAutospacing="0" w:after="120" w:afterAutospacing="0"/>
        <w:ind w:left="900"/>
        <w:jc w:val="both"/>
        <w:rPr>
          <w:rFonts w:ascii="Arial" w:hAnsi="Arial" w:cs="Arial"/>
          <w:b w:val="0"/>
          <w:sz w:val="20"/>
          <w:szCs w:val="20"/>
        </w:rPr>
      </w:pPr>
      <w:r w:rsidRPr="00903557">
        <w:rPr>
          <w:rFonts w:ascii="Arial" w:hAnsi="Arial" w:cs="Arial"/>
          <w:b w:val="0"/>
          <w:sz w:val="20"/>
          <w:szCs w:val="20"/>
          <w:lang w:val="es-ES"/>
        </w:rPr>
        <w:t xml:space="preserve">Postura de la Asociación Dietética de </w:t>
      </w:r>
      <w:proofErr w:type="spellStart"/>
      <w:r w:rsidRPr="00903557">
        <w:rPr>
          <w:rFonts w:ascii="Arial" w:hAnsi="Arial" w:cs="Arial"/>
          <w:b w:val="0"/>
          <w:sz w:val="20"/>
          <w:szCs w:val="20"/>
          <w:lang w:val="es-ES"/>
        </w:rPr>
        <w:t>Canada</w:t>
      </w:r>
      <w:proofErr w:type="spellEnd"/>
      <w:r w:rsidRPr="00903557">
        <w:rPr>
          <w:rFonts w:ascii="Arial" w:hAnsi="Arial" w:cs="Arial"/>
          <w:b w:val="0"/>
          <w:sz w:val="20"/>
          <w:szCs w:val="20"/>
          <w:lang w:val="es-ES"/>
        </w:rPr>
        <w:t xml:space="preserve">, Academia de Nutrición y </w:t>
      </w:r>
      <w:proofErr w:type="spellStart"/>
      <w:r w:rsidRPr="00903557">
        <w:rPr>
          <w:rFonts w:ascii="Arial" w:hAnsi="Arial" w:cs="Arial"/>
          <w:b w:val="0"/>
          <w:sz w:val="20"/>
          <w:szCs w:val="20"/>
          <w:lang w:val="es-ES"/>
        </w:rPr>
        <w:t>Dietetica</w:t>
      </w:r>
      <w:proofErr w:type="spellEnd"/>
      <w:r w:rsidRPr="00903557">
        <w:rPr>
          <w:rFonts w:ascii="Arial" w:hAnsi="Arial" w:cs="Arial"/>
          <w:b w:val="0"/>
          <w:sz w:val="20"/>
          <w:szCs w:val="20"/>
          <w:lang w:val="es-ES"/>
        </w:rPr>
        <w:t xml:space="preserve"> , Colegio Americano de Medicina del Deporte -Febrero 2016</w:t>
      </w:r>
    </w:p>
    <w:p w:rsidR="00903557" w:rsidRPr="00903557" w:rsidRDefault="00903557" w:rsidP="00903557">
      <w:pPr>
        <w:pStyle w:val="Ttulo1"/>
        <w:numPr>
          <w:ilvl w:val="0"/>
          <w:numId w:val="15"/>
        </w:numPr>
        <w:shd w:val="clear" w:color="auto" w:fill="FFFFFF"/>
        <w:spacing w:before="120" w:beforeAutospacing="0" w:after="120" w:afterAutospacing="0"/>
        <w:ind w:left="900"/>
        <w:jc w:val="both"/>
        <w:rPr>
          <w:rFonts w:ascii="Arial" w:hAnsi="Arial" w:cs="Arial"/>
          <w:b w:val="0"/>
          <w:sz w:val="20"/>
          <w:szCs w:val="20"/>
        </w:rPr>
      </w:pPr>
      <w:r w:rsidRPr="00903557">
        <w:rPr>
          <w:rFonts w:ascii="Arial" w:hAnsi="Arial" w:cs="Arial"/>
          <w:b w:val="0"/>
          <w:sz w:val="20"/>
          <w:szCs w:val="20"/>
        </w:rPr>
        <w:t xml:space="preserve"> </w:t>
      </w:r>
      <w:r w:rsidRPr="00903557">
        <w:rPr>
          <w:rFonts w:ascii="Arial" w:hAnsi="Arial" w:cs="Arial"/>
          <w:b w:val="0"/>
          <w:sz w:val="20"/>
          <w:szCs w:val="20"/>
          <w:lang w:val="en-US"/>
        </w:rPr>
        <w:t xml:space="preserve">Chad M. </w:t>
      </w:r>
      <w:proofErr w:type="spellStart"/>
      <w:r w:rsidRPr="00903557">
        <w:rPr>
          <w:rFonts w:ascii="Arial" w:hAnsi="Arial" w:cs="Arial"/>
          <w:b w:val="0"/>
          <w:sz w:val="20"/>
          <w:szCs w:val="20"/>
          <w:lang w:val="en-US"/>
        </w:rPr>
        <w:t>Kerksick</w:t>
      </w:r>
      <w:proofErr w:type="spellEnd"/>
      <w:r w:rsidRPr="00903557">
        <w:rPr>
          <w:rFonts w:ascii="Arial" w:hAnsi="Arial" w:cs="Arial"/>
          <w:b w:val="0"/>
          <w:sz w:val="20"/>
          <w:szCs w:val="20"/>
          <w:lang w:val="en-US"/>
        </w:rPr>
        <w:t xml:space="preserve">, Shawn </w:t>
      </w:r>
      <w:proofErr w:type="spellStart"/>
      <w:r w:rsidRPr="00903557">
        <w:rPr>
          <w:rFonts w:ascii="Arial" w:hAnsi="Arial" w:cs="Arial"/>
          <w:b w:val="0"/>
          <w:sz w:val="20"/>
          <w:szCs w:val="20"/>
          <w:lang w:val="en-US"/>
        </w:rPr>
        <w:t>Arent</w:t>
      </w:r>
      <w:proofErr w:type="spellEnd"/>
      <w:r w:rsidRPr="00903557">
        <w:rPr>
          <w:rFonts w:ascii="Arial" w:hAnsi="Arial" w:cs="Arial"/>
          <w:b w:val="0"/>
          <w:sz w:val="20"/>
          <w:szCs w:val="20"/>
          <w:lang w:val="en-US"/>
        </w:rPr>
        <w:t xml:space="preserve"> , Brad J. </w:t>
      </w:r>
      <w:proofErr w:type="spellStart"/>
      <w:r w:rsidRPr="00903557">
        <w:rPr>
          <w:rFonts w:ascii="Arial" w:hAnsi="Arial" w:cs="Arial"/>
          <w:b w:val="0"/>
          <w:sz w:val="20"/>
          <w:szCs w:val="20"/>
          <w:lang w:val="en-US"/>
        </w:rPr>
        <w:t>Schoenfeld</w:t>
      </w:r>
      <w:proofErr w:type="spellEnd"/>
      <w:r w:rsidRPr="00903557">
        <w:rPr>
          <w:rFonts w:ascii="Arial" w:hAnsi="Arial" w:cs="Arial"/>
          <w:b w:val="0"/>
          <w:sz w:val="20"/>
          <w:szCs w:val="20"/>
          <w:lang w:val="en-US"/>
        </w:rPr>
        <w:t xml:space="preserve">. International society of sports nutrition position stand: nutrient timing. </w:t>
      </w:r>
      <w:proofErr w:type="spellStart"/>
      <w:r w:rsidRPr="00903557">
        <w:rPr>
          <w:rFonts w:ascii="Arial" w:hAnsi="Arial" w:cs="Arial"/>
          <w:b w:val="0"/>
          <w:sz w:val="20"/>
          <w:szCs w:val="20"/>
        </w:rPr>
        <w:t>Journal</w:t>
      </w:r>
      <w:proofErr w:type="spellEnd"/>
      <w:r w:rsidRPr="00903557">
        <w:rPr>
          <w:rFonts w:ascii="Arial" w:hAnsi="Arial" w:cs="Arial"/>
          <w:b w:val="0"/>
          <w:sz w:val="20"/>
          <w:szCs w:val="20"/>
        </w:rPr>
        <w:t xml:space="preserve"> of </w:t>
      </w:r>
      <w:proofErr w:type="spellStart"/>
      <w:r w:rsidRPr="00903557">
        <w:rPr>
          <w:rFonts w:ascii="Arial" w:hAnsi="Arial" w:cs="Arial"/>
          <w:b w:val="0"/>
          <w:sz w:val="20"/>
          <w:szCs w:val="20"/>
        </w:rPr>
        <w:t>the</w:t>
      </w:r>
      <w:proofErr w:type="spellEnd"/>
      <w:r w:rsidRPr="00903557">
        <w:rPr>
          <w:rFonts w:ascii="Arial" w:hAnsi="Arial" w:cs="Arial"/>
          <w:b w:val="0"/>
          <w:sz w:val="20"/>
          <w:szCs w:val="20"/>
        </w:rPr>
        <w:t xml:space="preserve"> International </w:t>
      </w:r>
      <w:proofErr w:type="spellStart"/>
      <w:r w:rsidRPr="00903557">
        <w:rPr>
          <w:rFonts w:ascii="Arial" w:hAnsi="Arial" w:cs="Arial"/>
          <w:b w:val="0"/>
          <w:sz w:val="20"/>
          <w:szCs w:val="20"/>
        </w:rPr>
        <w:t>Society</w:t>
      </w:r>
      <w:proofErr w:type="spellEnd"/>
      <w:r w:rsidRPr="00903557">
        <w:rPr>
          <w:rFonts w:ascii="Arial" w:hAnsi="Arial" w:cs="Arial"/>
          <w:b w:val="0"/>
          <w:sz w:val="20"/>
          <w:szCs w:val="20"/>
        </w:rPr>
        <w:t xml:space="preserve"> of </w:t>
      </w:r>
      <w:proofErr w:type="spellStart"/>
      <w:r w:rsidRPr="00903557">
        <w:rPr>
          <w:rFonts w:ascii="Arial" w:hAnsi="Arial" w:cs="Arial"/>
          <w:b w:val="0"/>
          <w:sz w:val="20"/>
          <w:szCs w:val="20"/>
        </w:rPr>
        <w:t>Sports</w:t>
      </w:r>
      <w:proofErr w:type="spellEnd"/>
      <w:r w:rsidRPr="00903557">
        <w:rPr>
          <w:rFonts w:ascii="Arial" w:hAnsi="Arial" w:cs="Arial"/>
          <w:b w:val="0"/>
          <w:sz w:val="20"/>
          <w:szCs w:val="20"/>
        </w:rPr>
        <w:t xml:space="preserve"> Nutrition.2017</w:t>
      </w:r>
    </w:p>
    <w:p w:rsidR="001F0942" w:rsidRDefault="001F0942" w:rsidP="001F0942">
      <w:pPr>
        <w:pStyle w:val="Textonotaalfinal"/>
        <w:numPr>
          <w:ilvl w:val="0"/>
          <w:numId w:val="3"/>
        </w:numPr>
        <w:tabs>
          <w:tab w:val="num" w:pos="900"/>
        </w:tabs>
        <w:spacing w:line="360" w:lineRule="auto"/>
        <w:ind w:left="9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American College of Sports Medicine. Exercise and Fluid Replacement. Position Stand. 2007</w:t>
      </w:r>
    </w:p>
    <w:p w:rsidR="001F0942" w:rsidRDefault="001F0942" w:rsidP="001F0942">
      <w:pPr>
        <w:autoSpaceDE w:val="0"/>
        <w:autoSpaceDN w:val="0"/>
        <w:adjustRightInd w:val="0"/>
        <w:spacing w:line="360" w:lineRule="auto"/>
        <w:ind w:left="851" w:hanging="284"/>
        <w:rPr>
          <w:rFonts w:ascii="Arial" w:hAnsi="Arial" w:cs="Arial"/>
          <w:sz w:val="20"/>
          <w:szCs w:val="20"/>
        </w:rPr>
      </w:pPr>
    </w:p>
    <w:p w:rsidR="001F0942" w:rsidRDefault="001F0942" w:rsidP="001F0942">
      <w:pPr>
        <w:numPr>
          <w:ilvl w:val="0"/>
          <w:numId w:val="4"/>
        </w:numPr>
        <w:tabs>
          <w:tab w:val="left" w:pos="9781"/>
        </w:tabs>
        <w:spacing w:line="360" w:lineRule="auto"/>
        <w:ind w:right="-3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AR"/>
        </w:rPr>
        <w:t>AMPLIATORIA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95C1B" w:rsidRPr="00C95C1B" w:rsidRDefault="003133E5" w:rsidP="00C95C1B">
      <w:pPr>
        <w:numPr>
          <w:ilvl w:val="0"/>
          <w:numId w:val="4"/>
        </w:numPr>
        <w:tabs>
          <w:tab w:val="left" w:pos="9781"/>
        </w:tabs>
        <w:spacing w:line="360" w:lineRule="auto"/>
        <w:ind w:right="-3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Jeukendrup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A.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Gleeson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 Sport Nutrition. </w:t>
      </w:r>
      <w:r w:rsidR="007F790E">
        <w:rPr>
          <w:rFonts w:ascii="Arial" w:hAnsi="Arial" w:cs="Arial"/>
          <w:sz w:val="20"/>
          <w:szCs w:val="20"/>
          <w:lang w:val="fr-FR"/>
        </w:rPr>
        <w:t xml:space="preserve">3 Edit. </w:t>
      </w:r>
      <w:proofErr w:type="spellStart"/>
      <w:r w:rsidRPr="00674514">
        <w:rPr>
          <w:rFonts w:ascii="Arial" w:hAnsi="Arial" w:cs="Arial"/>
          <w:sz w:val="20"/>
          <w:szCs w:val="20"/>
          <w:lang w:val="es-AR"/>
        </w:rPr>
        <w:t>Human</w:t>
      </w:r>
      <w:proofErr w:type="spellEnd"/>
      <w:r w:rsidRPr="00674514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674514">
        <w:rPr>
          <w:rFonts w:ascii="Arial" w:hAnsi="Arial" w:cs="Arial"/>
          <w:sz w:val="20"/>
          <w:szCs w:val="20"/>
          <w:lang w:val="es-AR"/>
        </w:rPr>
        <w:t>Kinetics</w:t>
      </w:r>
      <w:proofErr w:type="spellEnd"/>
      <w:r w:rsidRPr="00674514">
        <w:rPr>
          <w:rFonts w:ascii="Arial" w:hAnsi="Arial" w:cs="Arial"/>
          <w:sz w:val="20"/>
          <w:szCs w:val="20"/>
          <w:lang w:val="es-AR"/>
        </w:rPr>
        <w:t>. EEUU, 2018.</w:t>
      </w:r>
    </w:p>
    <w:p w:rsidR="00C95C1B" w:rsidRPr="00903557" w:rsidRDefault="00C95C1B" w:rsidP="00C95C1B">
      <w:pPr>
        <w:numPr>
          <w:ilvl w:val="0"/>
          <w:numId w:val="4"/>
        </w:numPr>
        <w:tabs>
          <w:tab w:val="left" w:pos="9781"/>
        </w:tabs>
        <w:spacing w:line="360" w:lineRule="auto"/>
        <w:ind w:right="-36"/>
        <w:rPr>
          <w:rFonts w:ascii="Arial" w:hAnsi="Arial" w:cs="Arial"/>
          <w:sz w:val="20"/>
          <w:szCs w:val="20"/>
        </w:rPr>
      </w:pPr>
      <w:r w:rsidRPr="00903557">
        <w:rPr>
          <w:rFonts w:ascii="Arial" w:hAnsi="Arial" w:cs="Arial"/>
          <w:sz w:val="20"/>
          <w:szCs w:val="20"/>
        </w:rPr>
        <w:t xml:space="preserve"> Mc Ardle. </w:t>
      </w:r>
      <w:proofErr w:type="spellStart"/>
      <w:r w:rsidRPr="00903557">
        <w:rPr>
          <w:rFonts w:ascii="Arial" w:hAnsi="Arial" w:cs="Arial"/>
          <w:sz w:val="20"/>
          <w:szCs w:val="20"/>
        </w:rPr>
        <w:t>Katch</w:t>
      </w:r>
      <w:proofErr w:type="spellEnd"/>
      <w:r w:rsidRPr="0090355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3557">
        <w:rPr>
          <w:rFonts w:ascii="Arial" w:hAnsi="Arial" w:cs="Arial"/>
          <w:sz w:val="20"/>
          <w:szCs w:val="20"/>
        </w:rPr>
        <w:t>Katch</w:t>
      </w:r>
      <w:proofErr w:type="spellEnd"/>
      <w:r w:rsidRPr="00903557">
        <w:rPr>
          <w:rFonts w:ascii="Arial" w:hAnsi="Arial" w:cs="Arial"/>
          <w:sz w:val="20"/>
          <w:szCs w:val="20"/>
        </w:rPr>
        <w:t>. Sport &amp;</w:t>
      </w:r>
      <w:r w:rsidR="00903557" w:rsidRPr="00903557">
        <w:rPr>
          <w:rFonts w:ascii="Arial" w:hAnsi="Arial" w:cs="Arial"/>
          <w:sz w:val="20"/>
          <w:szCs w:val="20"/>
        </w:rPr>
        <w:t xml:space="preserve"> </w:t>
      </w:r>
      <w:r w:rsidRPr="00903557">
        <w:rPr>
          <w:rFonts w:ascii="Arial" w:hAnsi="Arial" w:cs="Arial"/>
          <w:sz w:val="20"/>
          <w:szCs w:val="20"/>
        </w:rPr>
        <w:t xml:space="preserve">Exercise Nutrition.  </w:t>
      </w:r>
      <w:r w:rsidRPr="00903557">
        <w:rPr>
          <w:rFonts w:ascii="Arial" w:hAnsi="Arial" w:cs="Arial"/>
          <w:sz w:val="20"/>
          <w:szCs w:val="20"/>
          <w:lang w:val="en-GB"/>
        </w:rPr>
        <w:t>5</w:t>
      </w:r>
      <w:r w:rsidRPr="00903557">
        <w:rPr>
          <w:rFonts w:ascii="Arial" w:hAnsi="Arial" w:cs="Arial"/>
          <w:sz w:val="20"/>
          <w:szCs w:val="20"/>
        </w:rPr>
        <w:t xml:space="preserve">ª </w:t>
      </w:r>
      <w:proofErr w:type="spellStart"/>
      <w:r w:rsidRPr="00903557">
        <w:rPr>
          <w:rFonts w:ascii="Arial" w:hAnsi="Arial" w:cs="Arial"/>
          <w:sz w:val="20"/>
          <w:szCs w:val="20"/>
        </w:rPr>
        <w:t>edición</w:t>
      </w:r>
      <w:proofErr w:type="spellEnd"/>
      <w:r w:rsidRPr="00903557">
        <w:rPr>
          <w:rFonts w:ascii="Arial" w:hAnsi="Arial" w:cs="Arial"/>
          <w:sz w:val="20"/>
          <w:szCs w:val="20"/>
          <w:lang w:val="en-GB"/>
        </w:rPr>
        <w:t xml:space="preserve">. </w:t>
      </w:r>
      <w:r w:rsidRPr="00903557">
        <w:rPr>
          <w:rFonts w:ascii="Arial" w:hAnsi="Arial" w:cs="Arial"/>
          <w:sz w:val="20"/>
          <w:szCs w:val="20"/>
        </w:rPr>
        <w:t xml:space="preserve">Editorial </w:t>
      </w:r>
      <w:proofErr w:type="spellStart"/>
      <w:r w:rsidRPr="00903557">
        <w:rPr>
          <w:rFonts w:ascii="Arial" w:hAnsi="Arial" w:cs="Arial"/>
          <w:sz w:val="20"/>
          <w:szCs w:val="20"/>
        </w:rPr>
        <w:t>Wolters</w:t>
      </w:r>
      <w:proofErr w:type="spellEnd"/>
      <w:r w:rsidRPr="009035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3557">
        <w:rPr>
          <w:rFonts w:ascii="Arial" w:hAnsi="Arial" w:cs="Arial"/>
          <w:sz w:val="20"/>
          <w:szCs w:val="20"/>
        </w:rPr>
        <w:t>Kluger</w:t>
      </w:r>
      <w:proofErr w:type="spellEnd"/>
      <w:r w:rsidRPr="00903557">
        <w:rPr>
          <w:rFonts w:ascii="Arial" w:hAnsi="Arial" w:cs="Arial"/>
          <w:sz w:val="20"/>
          <w:szCs w:val="20"/>
        </w:rPr>
        <w:t>. 2018</w:t>
      </w:r>
    </w:p>
    <w:p w:rsidR="00C95C1B" w:rsidRPr="00C95C1B" w:rsidRDefault="00C95C1B" w:rsidP="00C95C1B">
      <w:pPr>
        <w:numPr>
          <w:ilvl w:val="0"/>
          <w:numId w:val="4"/>
        </w:numPr>
        <w:tabs>
          <w:tab w:val="left" w:pos="9781"/>
        </w:tabs>
        <w:spacing w:line="360" w:lineRule="auto"/>
        <w:ind w:right="-36"/>
        <w:rPr>
          <w:rFonts w:ascii="Arial" w:hAnsi="Arial" w:cs="Arial"/>
          <w:sz w:val="20"/>
          <w:szCs w:val="20"/>
          <w:lang w:val="es-AR"/>
        </w:rPr>
      </w:pPr>
      <w:r w:rsidRPr="00C95C1B">
        <w:rPr>
          <w:rFonts w:ascii="Arial" w:hAnsi="Arial" w:cs="Arial"/>
          <w:sz w:val="20"/>
          <w:szCs w:val="20"/>
          <w:lang w:val="es-AR"/>
        </w:rPr>
        <w:t xml:space="preserve">Anita </w:t>
      </w:r>
      <w:proofErr w:type="spellStart"/>
      <w:r w:rsidRPr="00C95C1B">
        <w:rPr>
          <w:rFonts w:ascii="Arial" w:hAnsi="Arial" w:cs="Arial"/>
          <w:sz w:val="20"/>
          <w:szCs w:val="20"/>
          <w:lang w:val="es-AR"/>
        </w:rPr>
        <w:t>Bean</w:t>
      </w:r>
      <w:proofErr w:type="spellEnd"/>
      <w:r w:rsidRPr="00C95C1B">
        <w:rPr>
          <w:rFonts w:ascii="Arial" w:hAnsi="Arial" w:cs="Arial"/>
          <w:sz w:val="20"/>
          <w:szCs w:val="20"/>
          <w:lang w:val="es-AR"/>
        </w:rPr>
        <w:t xml:space="preserve">. La </w:t>
      </w:r>
      <w:proofErr w:type="spellStart"/>
      <w:r w:rsidRPr="00C95C1B">
        <w:rPr>
          <w:rFonts w:ascii="Arial" w:hAnsi="Arial" w:cs="Arial"/>
          <w:sz w:val="20"/>
          <w:szCs w:val="20"/>
          <w:lang w:val="es-AR"/>
        </w:rPr>
        <w:t>guia</w:t>
      </w:r>
      <w:proofErr w:type="spellEnd"/>
      <w:r w:rsidRPr="00C95C1B">
        <w:rPr>
          <w:rFonts w:ascii="Arial" w:hAnsi="Arial" w:cs="Arial"/>
          <w:sz w:val="20"/>
          <w:szCs w:val="20"/>
          <w:lang w:val="es-AR"/>
        </w:rPr>
        <w:t xml:space="preserve"> completa de la alimentaci</w:t>
      </w:r>
      <w:r>
        <w:rPr>
          <w:rFonts w:ascii="Arial" w:hAnsi="Arial" w:cs="Arial"/>
          <w:sz w:val="20"/>
          <w:szCs w:val="20"/>
          <w:lang w:val="es-AR"/>
        </w:rPr>
        <w:t xml:space="preserve">ón del deportista. Editorial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Paidotribo</w:t>
      </w:r>
      <w:proofErr w:type="spellEnd"/>
      <w:r>
        <w:rPr>
          <w:rFonts w:ascii="Arial" w:hAnsi="Arial" w:cs="Arial"/>
          <w:sz w:val="20"/>
          <w:szCs w:val="20"/>
          <w:lang w:val="es-AR"/>
        </w:rPr>
        <w:t>. 2018</w:t>
      </w:r>
    </w:p>
    <w:p w:rsidR="00674514" w:rsidRPr="00674514" w:rsidRDefault="00674514" w:rsidP="00674514">
      <w:pPr>
        <w:numPr>
          <w:ilvl w:val="0"/>
          <w:numId w:val="4"/>
        </w:numPr>
        <w:tabs>
          <w:tab w:val="left" w:pos="9781"/>
        </w:tabs>
        <w:spacing w:line="360" w:lineRule="auto"/>
        <w:ind w:right="-36"/>
        <w:rPr>
          <w:rFonts w:ascii="Arial" w:hAnsi="Arial" w:cs="Arial"/>
          <w:sz w:val="20"/>
          <w:szCs w:val="20"/>
          <w:lang w:val="es-AR"/>
        </w:rPr>
      </w:pPr>
      <w:r w:rsidRPr="0067451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Williams, Melvin Y. Nutrición para la salud, la condición física y el deporte. </w:t>
      </w:r>
      <w:r w:rsidRPr="00674514">
        <w:rPr>
          <w:rFonts w:ascii="Arial" w:hAnsi="Arial" w:cs="Arial"/>
          <w:sz w:val="20"/>
          <w:szCs w:val="20"/>
          <w:lang w:val="es-AR"/>
        </w:rPr>
        <w:t xml:space="preserve">2  edición. Editorial </w:t>
      </w:r>
      <w:proofErr w:type="spellStart"/>
      <w:r w:rsidRPr="00674514">
        <w:rPr>
          <w:rFonts w:ascii="Arial" w:hAnsi="Arial" w:cs="Arial"/>
          <w:sz w:val="20"/>
          <w:szCs w:val="20"/>
          <w:lang w:val="es-AR"/>
        </w:rPr>
        <w:t>Paidotribo</w:t>
      </w:r>
      <w:proofErr w:type="spellEnd"/>
      <w:r w:rsidRPr="00674514">
        <w:rPr>
          <w:rFonts w:ascii="Arial" w:hAnsi="Arial" w:cs="Arial"/>
          <w:sz w:val="20"/>
          <w:szCs w:val="20"/>
          <w:lang w:val="es-AR"/>
        </w:rPr>
        <w:t>. 201</w:t>
      </w:r>
      <w:bookmarkStart w:id="1" w:name="_GoBack"/>
      <w:bookmarkEnd w:id="1"/>
      <w:r w:rsidRPr="00674514">
        <w:rPr>
          <w:rFonts w:ascii="Arial" w:hAnsi="Arial" w:cs="Arial"/>
          <w:sz w:val="20"/>
          <w:szCs w:val="20"/>
          <w:lang w:val="es-AR"/>
        </w:rPr>
        <w:t>5.</w:t>
      </w:r>
    </w:p>
    <w:p w:rsidR="001F0942" w:rsidRPr="00903557" w:rsidRDefault="001F0942" w:rsidP="001F0942">
      <w:pPr>
        <w:numPr>
          <w:ilvl w:val="0"/>
          <w:numId w:val="4"/>
        </w:numPr>
        <w:tabs>
          <w:tab w:val="left" w:pos="9781"/>
        </w:tabs>
        <w:spacing w:line="360" w:lineRule="auto"/>
        <w:ind w:right="-36"/>
        <w:rPr>
          <w:rFonts w:ascii="Arial" w:hAnsi="Arial" w:cs="Arial"/>
          <w:sz w:val="20"/>
          <w:szCs w:val="20"/>
          <w:lang w:val="es-AR"/>
        </w:rPr>
      </w:pPr>
      <w:proofErr w:type="spellStart"/>
      <w:r w:rsidRPr="00903557">
        <w:rPr>
          <w:rFonts w:ascii="Arial" w:hAnsi="Arial" w:cs="Arial"/>
          <w:sz w:val="20"/>
          <w:szCs w:val="20"/>
          <w:lang w:val="es-ES"/>
        </w:rPr>
        <w:t>Bellotto</w:t>
      </w:r>
      <w:proofErr w:type="spellEnd"/>
      <w:r w:rsidRPr="00903557">
        <w:rPr>
          <w:rFonts w:ascii="Arial" w:hAnsi="Arial" w:cs="Arial"/>
          <w:sz w:val="20"/>
          <w:szCs w:val="20"/>
          <w:lang w:val="es-ES"/>
        </w:rPr>
        <w:t xml:space="preserve">, Maria Luisa. Las competencias profesionales del </w:t>
      </w:r>
      <w:proofErr w:type="spellStart"/>
      <w:r w:rsidRPr="00903557">
        <w:rPr>
          <w:rFonts w:ascii="Arial" w:hAnsi="Arial" w:cs="Arial"/>
          <w:sz w:val="20"/>
          <w:szCs w:val="20"/>
          <w:lang w:val="es-AR"/>
        </w:rPr>
        <w:t>Nutric</w:t>
      </w:r>
      <w:r w:rsidRPr="00903557">
        <w:rPr>
          <w:rFonts w:ascii="Arial" w:hAnsi="Arial" w:cs="Arial"/>
          <w:sz w:val="20"/>
          <w:szCs w:val="20"/>
          <w:lang w:val="es-ES"/>
        </w:rPr>
        <w:t>ionista</w:t>
      </w:r>
      <w:proofErr w:type="spellEnd"/>
      <w:r w:rsidRPr="00903557">
        <w:rPr>
          <w:rFonts w:ascii="Arial" w:hAnsi="Arial" w:cs="Arial"/>
          <w:sz w:val="20"/>
          <w:szCs w:val="20"/>
          <w:lang w:val="es-ES"/>
        </w:rPr>
        <w:t xml:space="preserve"> Deportivo. (Tesis Doctoral). Lleida: Universidad de Lleida, Facultad de </w:t>
      </w:r>
      <w:r w:rsidRPr="00903557">
        <w:rPr>
          <w:rFonts w:ascii="Arial" w:hAnsi="Arial" w:cs="Arial"/>
          <w:sz w:val="20"/>
          <w:szCs w:val="20"/>
          <w:lang w:val="es-AR"/>
        </w:rPr>
        <w:t>Educación; 2006.</w:t>
      </w:r>
    </w:p>
    <w:p w:rsidR="001F0942" w:rsidRPr="00903557" w:rsidRDefault="001F0942" w:rsidP="001F0942">
      <w:pPr>
        <w:tabs>
          <w:tab w:val="left" w:pos="9781"/>
        </w:tabs>
        <w:ind w:right="-36"/>
        <w:rPr>
          <w:rFonts w:ascii="Arial" w:hAnsi="Arial" w:cs="Arial"/>
          <w:sz w:val="20"/>
          <w:szCs w:val="20"/>
          <w:lang w:val="es-AR"/>
        </w:rPr>
      </w:pPr>
    </w:p>
    <w:p w:rsidR="001F0942" w:rsidRPr="00903557" w:rsidRDefault="001F0942" w:rsidP="001F0942">
      <w:pPr>
        <w:tabs>
          <w:tab w:val="left" w:pos="9781"/>
        </w:tabs>
        <w:ind w:right="-36"/>
        <w:rPr>
          <w:rFonts w:ascii="Arial" w:hAnsi="Arial" w:cs="Arial"/>
          <w:sz w:val="20"/>
          <w:szCs w:val="20"/>
          <w:lang w:val="es-AR"/>
        </w:rPr>
      </w:pPr>
      <w:r w:rsidRPr="00903557">
        <w:rPr>
          <w:rFonts w:ascii="Arial" w:hAnsi="Arial" w:cs="Arial"/>
          <w:sz w:val="20"/>
          <w:szCs w:val="20"/>
          <w:lang w:val="es-AR"/>
        </w:rPr>
        <w:t>Páginas de Internet sugeridas:</w:t>
      </w:r>
    </w:p>
    <w:p w:rsidR="001F0942" w:rsidRPr="00903557" w:rsidRDefault="00812C82" w:rsidP="00903557">
      <w:pPr>
        <w:tabs>
          <w:tab w:val="left" w:pos="9781"/>
        </w:tabs>
        <w:ind w:left="360" w:right="-36"/>
        <w:rPr>
          <w:rFonts w:ascii="Arial" w:hAnsi="Arial" w:cs="Arial"/>
          <w:sz w:val="20"/>
          <w:szCs w:val="20"/>
          <w:lang w:val="es-AR"/>
        </w:rPr>
      </w:pPr>
      <w:hyperlink r:id="rId5" w:history="1">
        <w:r w:rsidR="001F0942" w:rsidRPr="00903557">
          <w:rPr>
            <w:rStyle w:val="Hipervnculo"/>
            <w:rFonts w:ascii="Arial" w:hAnsi="Arial" w:cs="Arial"/>
            <w:color w:val="auto"/>
            <w:sz w:val="20"/>
            <w:szCs w:val="20"/>
            <w:lang w:val="es-AR"/>
          </w:rPr>
          <w:t>www.acsm.org</w:t>
        </w:r>
      </w:hyperlink>
      <w:r w:rsidR="001F0942" w:rsidRPr="00903557">
        <w:rPr>
          <w:rFonts w:ascii="Arial" w:hAnsi="Arial" w:cs="Arial"/>
          <w:sz w:val="20"/>
          <w:szCs w:val="20"/>
          <w:lang w:val="es-AR"/>
        </w:rPr>
        <w:br/>
      </w:r>
      <w:hyperlink r:id="rId6" w:history="1">
        <w:r w:rsidR="001F0942" w:rsidRPr="00903557">
          <w:rPr>
            <w:rStyle w:val="Hipervnculo"/>
            <w:rFonts w:ascii="Arial" w:hAnsi="Arial" w:cs="Arial"/>
            <w:color w:val="auto"/>
            <w:sz w:val="20"/>
            <w:szCs w:val="20"/>
            <w:lang w:val="es-AR"/>
          </w:rPr>
          <w:t>www.sportsnutritionsociety.org</w:t>
        </w:r>
      </w:hyperlink>
    </w:p>
    <w:p w:rsidR="005D04E4" w:rsidRPr="00903557" w:rsidRDefault="00812C82" w:rsidP="00903557">
      <w:pPr>
        <w:ind w:left="360"/>
        <w:rPr>
          <w:rStyle w:val="Hipervnculo"/>
          <w:rFonts w:ascii="Arial" w:hAnsi="Arial" w:cs="Arial"/>
          <w:color w:val="auto"/>
          <w:sz w:val="20"/>
          <w:szCs w:val="20"/>
          <w:lang w:val="es-AR"/>
        </w:rPr>
      </w:pPr>
      <w:hyperlink r:id="rId7" w:history="1">
        <w:r w:rsidR="001F0942" w:rsidRPr="00903557">
          <w:rPr>
            <w:rStyle w:val="Hipervnculo"/>
            <w:rFonts w:ascii="Arial" w:hAnsi="Arial" w:cs="Arial"/>
            <w:color w:val="auto"/>
            <w:sz w:val="20"/>
            <w:szCs w:val="20"/>
            <w:lang w:val="es-AR"/>
          </w:rPr>
          <w:t>www.ausport.gov.au/ais</w:t>
        </w:r>
      </w:hyperlink>
    </w:p>
    <w:p w:rsidR="005D04E4" w:rsidRPr="00903557" w:rsidRDefault="00812C82" w:rsidP="00903557">
      <w:pPr>
        <w:ind w:left="360"/>
        <w:rPr>
          <w:rStyle w:val="Hipervnculo"/>
          <w:rFonts w:ascii="Arial" w:hAnsi="Arial" w:cs="Arial"/>
          <w:color w:val="auto"/>
          <w:sz w:val="20"/>
          <w:szCs w:val="20"/>
          <w:lang w:val="es-AR"/>
        </w:rPr>
      </w:pPr>
      <w:hyperlink r:id="rId8" w:history="1">
        <w:r w:rsidR="005D04E4" w:rsidRPr="00903557">
          <w:rPr>
            <w:rStyle w:val="Hipervnculo"/>
            <w:rFonts w:ascii="Arial" w:hAnsi="Arial" w:cs="Arial"/>
            <w:color w:val="auto"/>
            <w:sz w:val="20"/>
            <w:szCs w:val="20"/>
            <w:lang w:val="es-AR"/>
          </w:rPr>
          <w:t>www.wada-ama.org/</w:t>
        </w:r>
      </w:hyperlink>
    </w:p>
    <w:p w:rsidR="005D04E4" w:rsidRPr="00903557" w:rsidRDefault="00812C82" w:rsidP="00903557">
      <w:pPr>
        <w:ind w:left="360"/>
        <w:rPr>
          <w:rStyle w:val="Hipervnculo"/>
          <w:rFonts w:ascii="Arial" w:hAnsi="Arial" w:cs="Arial"/>
          <w:color w:val="auto"/>
          <w:sz w:val="20"/>
          <w:szCs w:val="20"/>
          <w:lang w:val="es-AR"/>
        </w:rPr>
      </w:pPr>
      <w:hyperlink r:id="rId9" w:history="1">
        <w:r w:rsidR="005D04E4" w:rsidRPr="00903557">
          <w:rPr>
            <w:rStyle w:val="Hipervnculo"/>
            <w:rFonts w:ascii="Arial" w:hAnsi="Arial" w:cs="Arial"/>
            <w:color w:val="auto"/>
            <w:sz w:val="20"/>
            <w:szCs w:val="20"/>
            <w:lang w:val="es-AR"/>
          </w:rPr>
          <w:t>www.olympic.org/the-ioc</w:t>
        </w:r>
      </w:hyperlink>
    </w:p>
    <w:p w:rsidR="005D04E4" w:rsidRPr="00903557" w:rsidRDefault="00812C82" w:rsidP="00903557">
      <w:pPr>
        <w:ind w:left="360"/>
        <w:rPr>
          <w:rFonts w:ascii="Arial" w:hAnsi="Arial" w:cs="Arial"/>
          <w:sz w:val="20"/>
          <w:szCs w:val="20"/>
          <w:lang w:val="es-AR"/>
        </w:rPr>
      </w:pPr>
      <w:hyperlink r:id="rId10" w:history="1">
        <w:r w:rsidR="005D04E4" w:rsidRPr="00903557">
          <w:rPr>
            <w:rStyle w:val="Hipervnculo"/>
            <w:rFonts w:ascii="Arial" w:hAnsi="Arial" w:cs="Arial"/>
            <w:color w:val="auto"/>
            <w:sz w:val="20"/>
            <w:szCs w:val="20"/>
            <w:lang w:val="es-AR"/>
          </w:rPr>
          <w:t>www.isak.global/</w:t>
        </w:r>
      </w:hyperlink>
    </w:p>
    <w:p w:rsidR="005D04E4" w:rsidRPr="00903557" w:rsidRDefault="00812C82" w:rsidP="00903557">
      <w:pPr>
        <w:ind w:left="360"/>
        <w:rPr>
          <w:rFonts w:ascii="Arial" w:hAnsi="Arial" w:cs="Arial"/>
          <w:sz w:val="20"/>
          <w:szCs w:val="20"/>
          <w:lang w:val="es-AR"/>
        </w:rPr>
      </w:pPr>
      <w:hyperlink r:id="rId11" w:history="1">
        <w:r w:rsidR="005D04E4" w:rsidRPr="00903557">
          <w:rPr>
            <w:rStyle w:val="Hipervnculo"/>
            <w:rFonts w:ascii="Arial" w:hAnsi="Arial" w:cs="Arial"/>
            <w:color w:val="auto"/>
            <w:sz w:val="20"/>
            <w:szCs w:val="20"/>
            <w:lang w:val="es-AR"/>
          </w:rPr>
          <w:t>www.informed-sport.com/</w:t>
        </w:r>
      </w:hyperlink>
    </w:p>
    <w:p w:rsidR="005D04E4" w:rsidRPr="00903557" w:rsidRDefault="005D04E4" w:rsidP="001F0942">
      <w:pPr>
        <w:rPr>
          <w:rFonts w:ascii="Arial" w:hAnsi="Arial" w:cs="Arial"/>
          <w:color w:val="0000FF"/>
          <w:sz w:val="20"/>
          <w:szCs w:val="20"/>
          <w:u w:val="single"/>
          <w:lang w:val="es-AR"/>
        </w:rPr>
      </w:pPr>
    </w:p>
    <w:p w:rsidR="00611F16" w:rsidRPr="005F07E9" w:rsidRDefault="00611F16" w:rsidP="001F0942">
      <w:pPr>
        <w:rPr>
          <w:rFonts w:ascii="Arial" w:hAnsi="Arial" w:cs="Arial"/>
          <w:sz w:val="20"/>
          <w:szCs w:val="20"/>
          <w:u w:val="single"/>
          <w:lang w:val="es-AR"/>
        </w:rPr>
      </w:pPr>
      <w:r w:rsidRPr="00903557">
        <w:rPr>
          <w:rFonts w:ascii="Arial" w:hAnsi="Arial" w:cs="Arial"/>
          <w:color w:val="0000FF"/>
          <w:sz w:val="20"/>
          <w:szCs w:val="20"/>
          <w:u w:val="single"/>
          <w:lang w:val="es-AR"/>
        </w:rPr>
        <w:t xml:space="preserve"> </w:t>
      </w:r>
      <w:r w:rsidR="00C162D1" w:rsidRPr="005F07E9">
        <w:rPr>
          <w:rFonts w:ascii="Arial" w:hAnsi="Arial" w:cs="Arial"/>
          <w:sz w:val="20"/>
          <w:szCs w:val="20"/>
          <w:u w:val="single"/>
          <w:lang w:val="es-AR"/>
        </w:rPr>
        <w:t xml:space="preserve">ACTUALIZACIONES: </w:t>
      </w:r>
    </w:p>
    <w:p w:rsidR="00611F16" w:rsidRPr="005F07E9" w:rsidRDefault="00611F16" w:rsidP="001F0942">
      <w:pPr>
        <w:rPr>
          <w:rFonts w:ascii="Arial" w:hAnsi="Arial" w:cs="Arial"/>
          <w:color w:val="0000FF"/>
          <w:sz w:val="20"/>
          <w:szCs w:val="20"/>
          <w:u w:val="single"/>
          <w:lang w:val="es-AR"/>
        </w:rPr>
      </w:pPr>
    </w:p>
    <w:p w:rsidR="00611F16" w:rsidRPr="00903557" w:rsidRDefault="00611F16" w:rsidP="0090355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31413"/>
          <w:sz w:val="20"/>
          <w:szCs w:val="20"/>
          <w:lang w:val="es-AR"/>
        </w:rPr>
      </w:pPr>
      <w:proofErr w:type="spellStart"/>
      <w:r w:rsidRPr="00903557">
        <w:rPr>
          <w:rFonts w:ascii="Arial" w:eastAsiaTheme="minorHAnsi" w:hAnsi="Arial" w:cs="Arial"/>
          <w:color w:val="131413"/>
          <w:sz w:val="20"/>
          <w:szCs w:val="20"/>
        </w:rPr>
        <w:t>Rogerson</w:t>
      </w:r>
      <w:proofErr w:type="spellEnd"/>
      <w:r w:rsidR="001859B2" w:rsidRPr="00903557">
        <w:rPr>
          <w:rFonts w:ascii="Arial" w:eastAsiaTheme="minorHAnsi" w:hAnsi="Arial" w:cs="Arial"/>
          <w:color w:val="131413"/>
          <w:sz w:val="20"/>
          <w:szCs w:val="20"/>
        </w:rPr>
        <w:t>.</w:t>
      </w:r>
      <w:r w:rsidRPr="00903557">
        <w:rPr>
          <w:rFonts w:ascii="Arial" w:eastAsiaTheme="minorHAnsi" w:hAnsi="Arial" w:cs="Arial"/>
          <w:color w:val="131413"/>
          <w:sz w:val="20"/>
          <w:szCs w:val="20"/>
        </w:rPr>
        <w:t xml:space="preserve"> </w:t>
      </w:r>
      <w:r w:rsidR="001859B2" w:rsidRPr="00903557">
        <w:rPr>
          <w:rFonts w:ascii="Arial" w:eastAsiaTheme="minorHAnsi" w:hAnsi="Arial" w:cs="Arial"/>
          <w:color w:val="131413"/>
          <w:sz w:val="20"/>
          <w:szCs w:val="20"/>
        </w:rPr>
        <w:t xml:space="preserve">Vegan diets: practical advice for athletes and exercisers. </w:t>
      </w:r>
      <w:proofErr w:type="spellStart"/>
      <w:r w:rsidRPr="00903557">
        <w:rPr>
          <w:rFonts w:ascii="Arial" w:eastAsiaTheme="minorHAnsi" w:hAnsi="Arial" w:cs="Arial"/>
          <w:color w:val="131413"/>
          <w:sz w:val="20"/>
          <w:szCs w:val="20"/>
          <w:lang w:val="es-AR"/>
        </w:rPr>
        <w:t>Journal</w:t>
      </w:r>
      <w:proofErr w:type="spellEnd"/>
      <w:r w:rsidRPr="00903557">
        <w:rPr>
          <w:rFonts w:ascii="Arial" w:eastAsiaTheme="minorHAnsi" w:hAnsi="Arial" w:cs="Arial"/>
          <w:color w:val="131413"/>
          <w:sz w:val="20"/>
          <w:szCs w:val="20"/>
          <w:lang w:val="es-AR"/>
        </w:rPr>
        <w:t xml:space="preserve"> of </w:t>
      </w:r>
      <w:proofErr w:type="spellStart"/>
      <w:r w:rsidRPr="00903557">
        <w:rPr>
          <w:rFonts w:ascii="Arial" w:eastAsiaTheme="minorHAnsi" w:hAnsi="Arial" w:cs="Arial"/>
          <w:color w:val="131413"/>
          <w:sz w:val="20"/>
          <w:szCs w:val="20"/>
          <w:lang w:val="es-AR"/>
        </w:rPr>
        <w:t>the</w:t>
      </w:r>
      <w:proofErr w:type="spellEnd"/>
      <w:r w:rsidRPr="00903557">
        <w:rPr>
          <w:rFonts w:ascii="Arial" w:eastAsiaTheme="minorHAnsi" w:hAnsi="Arial" w:cs="Arial"/>
          <w:color w:val="131413"/>
          <w:sz w:val="20"/>
          <w:szCs w:val="20"/>
          <w:lang w:val="es-AR"/>
        </w:rPr>
        <w:t xml:space="preserve"> International </w:t>
      </w:r>
      <w:proofErr w:type="spellStart"/>
      <w:r w:rsidRPr="00903557">
        <w:rPr>
          <w:rFonts w:ascii="Arial" w:eastAsiaTheme="minorHAnsi" w:hAnsi="Arial" w:cs="Arial"/>
          <w:color w:val="131413"/>
          <w:sz w:val="20"/>
          <w:szCs w:val="20"/>
          <w:lang w:val="es-AR"/>
        </w:rPr>
        <w:t>Soc</w:t>
      </w:r>
      <w:r w:rsidR="00903557">
        <w:rPr>
          <w:rFonts w:ascii="Arial" w:eastAsiaTheme="minorHAnsi" w:hAnsi="Arial" w:cs="Arial"/>
          <w:color w:val="131413"/>
          <w:sz w:val="20"/>
          <w:szCs w:val="20"/>
          <w:lang w:val="es-AR"/>
        </w:rPr>
        <w:t>iety</w:t>
      </w:r>
      <w:proofErr w:type="spellEnd"/>
      <w:r w:rsidR="00903557">
        <w:rPr>
          <w:rFonts w:ascii="Arial" w:eastAsiaTheme="minorHAnsi" w:hAnsi="Arial" w:cs="Arial"/>
          <w:color w:val="131413"/>
          <w:sz w:val="20"/>
          <w:szCs w:val="20"/>
          <w:lang w:val="es-AR"/>
        </w:rPr>
        <w:t xml:space="preserve"> of </w:t>
      </w:r>
      <w:proofErr w:type="spellStart"/>
      <w:r w:rsidR="00903557">
        <w:rPr>
          <w:rFonts w:ascii="Arial" w:eastAsiaTheme="minorHAnsi" w:hAnsi="Arial" w:cs="Arial"/>
          <w:color w:val="131413"/>
          <w:sz w:val="20"/>
          <w:szCs w:val="20"/>
          <w:lang w:val="es-AR"/>
        </w:rPr>
        <w:t>Sports</w:t>
      </w:r>
      <w:proofErr w:type="spellEnd"/>
      <w:r w:rsidR="00903557">
        <w:rPr>
          <w:rFonts w:ascii="Arial" w:eastAsiaTheme="minorHAnsi" w:hAnsi="Arial" w:cs="Arial"/>
          <w:color w:val="131413"/>
          <w:sz w:val="20"/>
          <w:szCs w:val="20"/>
          <w:lang w:val="es-AR"/>
        </w:rPr>
        <w:t xml:space="preserve"> </w:t>
      </w:r>
      <w:proofErr w:type="spellStart"/>
      <w:r w:rsidR="00903557">
        <w:rPr>
          <w:rFonts w:ascii="Arial" w:eastAsiaTheme="minorHAnsi" w:hAnsi="Arial" w:cs="Arial"/>
          <w:color w:val="131413"/>
          <w:sz w:val="20"/>
          <w:szCs w:val="20"/>
          <w:lang w:val="es-AR"/>
        </w:rPr>
        <w:t>Nutrition</w:t>
      </w:r>
      <w:proofErr w:type="spellEnd"/>
      <w:r w:rsidR="00903557">
        <w:rPr>
          <w:rFonts w:ascii="Arial" w:eastAsiaTheme="minorHAnsi" w:hAnsi="Arial" w:cs="Arial"/>
          <w:color w:val="131413"/>
          <w:sz w:val="20"/>
          <w:szCs w:val="20"/>
          <w:lang w:val="es-AR"/>
        </w:rPr>
        <w:t xml:space="preserve"> . 2017</w:t>
      </w:r>
    </w:p>
    <w:p w:rsidR="001859B2" w:rsidRPr="00903557" w:rsidRDefault="001859B2" w:rsidP="00C162D1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31413"/>
          <w:sz w:val="20"/>
          <w:szCs w:val="20"/>
          <w:lang w:val="es-AR"/>
        </w:rPr>
      </w:pPr>
    </w:p>
    <w:p w:rsidR="00611F16" w:rsidRPr="00903557" w:rsidRDefault="00611F16" w:rsidP="0090355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AR"/>
        </w:rPr>
      </w:pPr>
      <w:proofErr w:type="spellStart"/>
      <w:r w:rsidRPr="00903557">
        <w:rPr>
          <w:rFonts w:ascii="Arial" w:eastAsiaTheme="minorHAnsi" w:hAnsi="Arial" w:cs="Arial"/>
          <w:sz w:val="20"/>
          <w:szCs w:val="20"/>
          <w:lang w:val="es-AR"/>
        </w:rPr>
        <w:t>Grijota</w:t>
      </w:r>
      <w:proofErr w:type="spellEnd"/>
      <w:r w:rsidRPr="00903557">
        <w:rPr>
          <w:rFonts w:ascii="Arial" w:eastAsiaTheme="minorHAnsi" w:hAnsi="Arial" w:cs="Arial"/>
          <w:sz w:val="20"/>
          <w:szCs w:val="20"/>
          <w:lang w:val="es-AR"/>
        </w:rPr>
        <w:t xml:space="preserve"> Pérez FJ, Barrientos Vicho G, Casado Dorado A, Muñoz Marín D, Robles Gil MC, </w:t>
      </w:r>
      <w:proofErr w:type="spellStart"/>
      <w:r w:rsidRPr="00903557">
        <w:rPr>
          <w:rFonts w:ascii="Arial" w:eastAsiaTheme="minorHAnsi" w:hAnsi="Arial" w:cs="Arial"/>
          <w:sz w:val="20"/>
          <w:szCs w:val="20"/>
          <w:lang w:val="es-AR"/>
        </w:rPr>
        <w:t>Maynar</w:t>
      </w:r>
      <w:proofErr w:type="spellEnd"/>
      <w:r w:rsidRPr="00903557">
        <w:rPr>
          <w:rFonts w:ascii="Arial" w:eastAsiaTheme="minorHAnsi" w:hAnsi="Arial" w:cs="Arial"/>
          <w:sz w:val="20"/>
          <w:szCs w:val="20"/>
          <w:lang w:val="es-AR"/>
        </w:rPr>
        <w:t xml:space="preserve"> </w:t>
      </w:r>
      <w:proofErr w:type="spellStart"/>
      <w:r w:rsidRPr="00903557">
        <w:rPr>
          <w:rFonts w:ascii="Arial" w:eastAsiaTheme="minorHAnsi" w:hAnsi="Arial" w:cs="Arial"/>
          <w:sz w:val="20"/>
          <w:szCs w:val="20"/>
          <w:lang w:val="es-AR"/>
        </w:rPr>
        <w:t>Mariño</w:t>
      </w:r>
      <w:proofErr w:type="spellEnd"/>
      <w:r w:rsidRPr="00903557">
        <w:rPr>
          <w:rFonts w:ascii="Arial" w:eastAsiaTheme="minorHAnsi" w:hAnsi="Arial" w:cs="Arial"/>
          <w:sz w:val="20"/>
          <w:szCs w:val="20"/>
          <w:lang w:val="es-AR"/>
        </w:rPr>
        <w:t xml:space="preserve"> M.</w:t>
      </w:r>
      <w:r w:rsidR="001859B2" w:rsidRPr="00903557">
        <w:rPr>
          <w:rFonts w:ascii="Arial" w:eastAsiaTheme="minorHAnsi" w:hAnsi="Arial" w:cs="Arial"/>
          <w:sz w:val="20"/>
          <w:szCs w:val="20"/>
          <w:lang w:val="es-AR"/>
        </w:rPr>
        <w:t xml:space="preserve"> </w:t>
      </w:r>
      <w:r w:rsidRPr="00903557">
        <w:rPr>
          <w:rFonts w:ascii="Arial" w:eastAsiaTheme="minorHAnsi" w:hAnsi="Arial" w:cs="Arial"/>
          <w:sz w:val="20"/>
          <w:szCs w:val="20"/>
          <w:lang w:val="es-AR"/>
        </w:rPr>
        <w:t xml:space="preserve">Análisis nutricional en atletas de fondo y medio fondo durante una temporada deportiva. </w:t>
      </w:r>
      <w:proofErr w:type="spellStart"/>
      <w:r w:rsidRPr="00903557">
        <w:rPr>
          <w:rFonts w:ascii="Arial" w:eastAsiaTheme="minorHAnsi" w:hAnsi="Arial" w:cs="Arial"/>
          <w:sz w:val="20"/>
          <w:szCs w:val="20"/>
          <w:lang w:val="es-AR"/>
        </w:rPr>
        <w:t>Nutr</w:t>
      </w:r>
      <w:proofErr w:type="spellEnd"/>
      <w:r w:rsidRPr="00903557">
        <w:rPr>
          <w:rFonts w:ascii="Arial" w:eastAsiaTheme="minorHAnsi" w:hAnsi="Arial" w:cs="Arial"/>
          <w:sz w:val="20"/>
          <w:szCs w:val="20"/>
          <w:lang w:val="es-AR"/>
        </w:rPr>
        <w:t xml:space="preserve"> </w:t>
      </w:r>
      <w:proofErr w:type="spellStart"/>
      <w:r w:rsidRPr="00903557">
        <w:rPr>
          <w:rFonts w:ascii="Arial" w:eastAsiaTheme="minorHAnsi" w:hAnsi="Arial" w:cs="Arial"/>
          <w:sz w:val="20"/>
          <w:szCs w:val="20"/>
          <w:lang w:val="es-AR"/>
        </w:rPr>
        <w:t>Hosp</w:t>
      </w:r>
      <w:proofErr w:type="spellEnd"/>
      <w:r w:rsidR="001859B2" w:rsidRPr="00903557">
        <w:rPr>
          <w:rFonts w:ascii="Arial" w:eastAsiaTheme="minorHAnsi" w:hAnsi="Arial" w:cs="Arial"/>
          <w:sz w:val="20"/>
          <w:szCs w:val="20"/>
          <w:lang w:val="es-AR"/>
        </w:rPr>
        <w:t xml:space="preserve"> .2016</w:t>
      </w:r>
    </w:p>
    <w:p w:rsidR="00611F16" w:rsidRPr="00903557" w:rsidRDefault="00611F16" w:rsidP="00C162D1">
      <w:pPr>
        <w:jc w:val="both"/>
        <w:rPr>
          <w:rFonts w:ascii="Arial" w:eastAsiaTheme="minorHAnsi" w:hAnsi="Arial" w:cs="Arial"/>
          <w:color w:val="231F20"/>
          <w:sz w:val="20"/>
          <w:szCs w:val="20"/>
          <w:lang w:val="es-AR"/>
        </w:rPr>
      </w:pPr>
    </w:p>
    <w:p w:rsidR="00611F16" w:rsidRPr="00903557" w:rsidRDefault="001859B2" w:rsidP="0090355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AR"/>
        </w:rPr>
      </w:pPr>
      <w:r w:rsidRPr="00903557">
        <w:rPr>
          <w:rFonts w:ascii="Arial" w:eastAsiaTheme="minorHAnsi" w:hAnsi="Arial" w:cs="Arial"/>
          <w:color w:val="000000"/>
          <w:sz w:val="20"/>
          <w:szCs w:val="20"/>
        </w:rPr>
        <w:t xml:space="preserve"> Ina </w:t>
      </w:r>
      <w:proofErr w:type="spellStart"/>
      <w:r w:rsidRPr="00903557">
        <w:rPr>
          <w:rFonts w:ascii="Arial" w:eastAsiaTheme="minorHAnsi" w:hAnsi="Arial" w:cs="Arial"/>
          <w:color w:val="000000"/>
          <w:sz w:val="20"/>
          <w:szCs w:val="20"/>
        </w:rPr>
        <w:t>Garthe</w:t>
      </w:r>
      <w:proofErr w:type="spellEnd"/>
      <w:r w:rsidRPr="00903557">
        <w:rPr>
          <w:rFonts w:ascii="Arial" w:eastAsiaTheme="minorHAnsi" w:hAnsi="Arial" w:cs="Arial"/>
          <w:color w:val="000000"/>
          <w:sz w:val="20"/>
          <w:szCs w:val="20"/>
        </w:rPr>
        <w:t xml:space="preserve">, Ronald J. </w:t>
      </w:r>
      <w:proofErr w:type="spellStart"/>
      <w:r w:rsidRPr="00903557">
        <w:rPr>
          <w:rFonts w:ascii="Arial" w:eastAsiaTheme="minorHAnsi" w:hAnsi="Arial" w:cs="Arial"/>
          <w:color w:val="000000"/>
          <w:sz w:val="20"/>
          <w:szCs w:val="20"/>
        </w:rPr>
        <w:t>Maughan</w:t>
      </w:r>
      <w:proofErr w:type="spellEnd"/>
      <w:r w:rsidRPr="00903557">
        <w:rPr>
          <w:rFonts w:ascii="Arial" w:eastAsiaTheme="minorHAnsi" w:hAnsi="Arial" w:cs="Arial"/>
          <w:color w:val="000000"/>
          <w:sz w:val="20"/>
          <w:szCs w:val="20"/>
        </w:rPr>
        <w:t xml:space="preserve">  </w:t>
      </w:r>
      <w:r w:rsidR="00611F16" w:rsidRPr="00903557">
        <w:rPr>
          <w:rFonts w:ascii="Arial" w:eastAsiaTheme="minorHAnsi" w:hAnsi="Arial" w:cs="Arial"/>
          <w:color w:val="000000"/>
          <w:sz w:val="20"/>
          <w:szCs w:val="20"/>
        </w:rPr>
        <w:t>Athletes and Supplements: Prevalence and Perspectives.</w:t>
      </w:r>
      <w:r w:rsidRPr="0090355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="00611F16" w:rsidRPr="00903557">
        <w:rPr>
          <w:rFonts w:ascii="Arial" w:eastAsiaTheme="minorHAnsi" w:hAnsi="Arial" w:cs="Arial"/>
          <w:color w:val="000000"/>
          <w:sz w:val="20"/>
          <w:szCs w:val="20"/>
          <w:lang w:val="es-AR"/>
        </w:rPr>
        <w:t>Int</w:t>
      </w:r>
      <w:proofErr w:type="spellEnd"/>
      <w:r w:rsidR="00611F16" w:rsidRPr="00903557">
        <w:rPr>
          <w:rFonts w:ascii="Arial" w:eastAsiaTheme="minorHAnsi" w:hAnsi="Arial" w:cs="Arial"/>
          <w:color w:val="000000"/>
          <w:sz w:val="20"/>
          <w:szCs w:val="20"/>
          <w:lang w:val="es-AR"/>
        </w:rPr>
        <w:t xml:space="preserve"> J Sport </w:t>
      </w:r>
      <w:proofErr w:type="spellStart"/>
      <w:r w:rsidR="00611F16" w:rsidRPr="00903557">
        <w:rPr>
          <w:rFonts w:ascii="Arial" w:eastAsiaTheme="minorHAnsi" w:hAnsi="Arial" w:cs="Arial"/>
          <w:color w:val="000000"/>
          <w:sz w:val="20"/>
          <w:szCs w:val="20"/>
          <w:lang w:val="es-AR"/>
        </w:rPr>
        <w:t>Nutr</w:t>
      </w:r>
      <w:proofErr w:type="spellEnd"/>
      <w:r w:rsidR="00611F16" w:rsidRPr="00903557">
        <w:rPr>
          <w:rFonts w:ascii="Arial" w:eastAsiaTheme="minorHAnsi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="00611F16" w:rsidRPr="00903557">
        <w:rPr>
          <w:rFonts w:ascii="Arial" w:eastAsiaTheme="minorHAnsi" w:hAnsi="Arial" w:cs="Arial"/>
          <w:color w:val="000000"/>
          <w:sz w:val="20"/>
          <w:szCs w:val="20"/>
          <w:lang w:val="es-AR"/>
        </w:rPr>
        <w:t>Exerc</w:t>
      </w:r>
      <w:proofErr w:type="spellEnd"/>
      <w:r w:rsidR="00611F16" w:rsidRPr="00903557">
        <w:rPr>
          <w:rFonts w:ascii="Arial" w:eastAsiaTheme="minorHAnsi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="00611F16" w:rsidRPr="00903557">
        <w:rPr>
          <w:rFonts w:ascii="Arial" w:eastAsiaTheme="minorHAnsi" w:hAnsi="Arial" w:cs="Arial"/>
          <w:color w:val="000000"/>
          <w:sz w:val="20"/>
          <w:szCs w:val="20"/>
          <w:lang w:val="es-AR"/>
        </w:rPr>
        <w:t>Metab</w:t>
      </w:r>
      <w:proofErr w:type="spellEnd"/>
      <w:r w:rsidR="00611F16" w:rsidRPr="00903557">
        <w:rPr>
          <w:rFonts w:ascii="Arial" w:eastAsiaTheme="minorHAnsi" w:hAnsi="Arial" w:cs="Arial"/>
          <w:color w:val="000000"/>
          <w:sz w:val="20"/>
          <w:szCs w:val="20"/>
          <w:lang w:val="es-AR"/>
        </w:rPr>
        <w:t xml:space="preserve">. 2018 </w:t>
      </w:r>
    </w:p>
    <w:p w:rsidR="00611F16" w:rsidRPr="00903557" w:rsidRDefault="00611F16" w:rsidP="00C162D1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:rsidR="001859B2" w:rsidRPr="00903557" w:rsidRDefault="001859B2" w:rsidP="0090355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AR"/>
        </w:rPr>
      </w:pPr>
      <w:r w:rsidRPr="00903557">
        <w:rPr>
          <w:rFonts w:ascii="Arial" w:eastAsiaTheme="minorHAnsi" w:hAnsi="Arial" w:cs="Arial"/>
          <w:color w:val="000000"/>
          <w:sz w:val="20"/>
          <w:szCs w:val="20"/>
        </w:rPr>
        <w:t xml:space="preserve">Katherine Elizabeth Black , Paula Skidmore &amp; Rachel Claire Brown . Fluid balance of cyclists during a 387-km race. European Journal of Sport Science. </w:t>
      </w:r>
      <w:r w:rsidRPr="00903557">
        <w:rPr>
          <w:rFonts w:ascii="Arial" w:eastAsiaTheme="minorHAnsi" w:hAnsi="Arial" w:cs="Arial"/>
          <w:color w:val="000000"/>
          <w:sz w:val="20"/>
          <w:szCs w:val="20"/>
          <w:lang w:val="es-AR"/>
        </w:rPr>
        <w:t>2014</w:t>
      </w:r>
    </w:p>
    <w:p w:rsidR="001859B2" w:rsidRPr="00903557" w:rsidRDefault="001859B2" w:rsidP="00C162D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859B2" w:rsidRPr="00903557" w:rsidRDefault="001859B2" w:rsidP="00903557">
      <w:pPr>
        <w:pStyle w:val="Pa4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3557">
        <w:rPr>
          <w:rFonts w:ascii="Arial" w:hAnsi="Arial" w:cs="Arial"/>
          <w:bCs/>
          <w:sz w:val="20"/>
          <w:szCs w:val="20"/>
        </w:rPr>
        <w:lastRenderedPageBreak/>
        <w:t>Louise</w:t>
      </w:r>
      <w:proofErr w:type="spellEnd"/>
      <w:r w:rsidRPr="00903557">
        <w:rPr>
          <w:rFonts w:ascii="Arial" w:hAnsi="Arial" w:cs="Arial"/>
          <w:bCs/>
          <w:sz w:val="20"/>
          <w:szCs w:val="20"/>
        </w:rPr>
        <w:t xml:space="preserve"> M. </w:t>
      </w:r>
      <w:proofErr w:type="spellStart"/>
      <w:r w:rsidRPr="00903557">
        <w:rPr>
          <w:rFonts w:ascii="Arial" w:hAnsi="Arial" w:cs="Arial"/>
          <w:bCs/>
          <w:sz w:val="20"/>
          <w:szCs w:val="20"/>
        </w:rPr>
        <w:t>Burke</w:t>
      </w:r>
      <w:proofErr w:type="spellEnd"/>
      <w:r w:rsidRPr="00903557">
        <w:rPr>
          <w:rStyle w:val="A4"/>
          <w:rFonts w:ascii="Arial" w:hAnsi="Arial" w:cs="Arial"/>
          <w:sz w:val="20"/>
          <w:szCs w:val="20"/>
        </w:rPr>
        <w:t xml:space="preserve"> . </w:t>
      </w:r>
      <w:r w:rsidRPr="00903557">
        <w:rPr>
          <w:rStyle w:val="A4"/>
          <w:rFonts w:ascii="Arial" w:hAnsi="Arial" w:cs="Arial"/>
          <w:b w:val="0"/>
          <w:sz w:val="20"/>
          <w:szCs w:val="20"/>
        </w:rPr>
        <w:t xml:space="preserve">Métodos de evaluación de la dieta para </w:t>
      </w:r>
      <w:r w:rsidRPr="00903557">
        <w:rPr>
          <w:rFonts w:ascii="Arial" w:hAnsi="Arial" w:cs="Arial"/>
          <w:b/>
          <w:sz w:val="20"/>
          <w:szCs w:val="20"/>
        </w:rPr>
        <w:t xml:space="preserve"> </w:t>
      </w:r>
      <w:r w:rsidRPr="00903557">
        <w:rPr>
          <w:rStyle w:val="A4"/>
          <w:rFonts w:ascii="Arial" w:hAnsi="Arial" w:cs="Arial"/>
          <w:b w:val="0"/>
          <w:sz w:val="20"/>
          <w:szCs w:val="20"/>
        </w:rPr>
        <w:t>el atleta: pros y contras de diferentes métodos.</w:t>
      </w:r>
      <w:r w:rsidRPr="00903557">
        <w:rPr>
          <w:rFonts w:ascii="Arial" w:hAnsi="Arial" w:cs="Arial"/>
          <w:bCs/>
          <w:sz w:val="20"/>
          <w:szCs w:val="20"/>
        </w:rPr>
        <w:t xml:space="preserve"> I</w:t>
      </w:r>
      <w:r w:rsidRPr="00903557">
        <w:rPr>
          <w:rFonts w:ascii="Arial" w:hAnsi="Arial" w:cs="Arial"/>
          <w:sz w:val="20"/>
          <w:szCs w:val="20"/>
        </w:rPr>
        <w:t xml:space="preserve">nstituto australiano del deporte. </w:t>
      </w:r>
      <w:proofErr w:type="spellStart"/>
      <w:r w:rsidRPr="00903557">
        <w:rPr>
          <w:rFonts w:ascii="Arial" w:hAnsi="Arial" w:cs="Arial"/>
          <w:sz w:val="20"/>
          <w:szCs w:val="20"/>
        </w:rPr>
        <w:t>Sports</w:t>
      </w:r>
      <w:proofErr w:type="spellEnd"/>
      <w:r w:rsidRPr="009035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3557">
        <w:rPr>
          <w:rFonts w:ascii="Arial" w:hAnsi="Arial" w:cs="Arial"/>
          <w:sz w:val="20"/>
          <w:szCs w:val="20"/>
        </w:rPr>
        <w:t>Science</w:t>
      </w:r>
      <w:proofErr w:type="spellEnd"/>
      <w:r w:rsidRPr="00903557">
        <w:rPr>
          <w:rFonts w:ascii="Arial" w:hAnsi="Arial" w:cs="Arial"/>
          <w:sz w:val="20"/>
          <w:szCs w:val="20"/>
        </w:rPr>
        <w:t xml:space="preserve"> Exchange. 2015</w:t>
      </w:r>
    </w:p>
    <w:p w:rsidR="001859B2" w:rsidRPr="00903557" w:rsidRDefault="001859B2" w:rsidP="00C162D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AR"/>
        </w:rPr>
      </w:pPr>
    </w:p>
    <w:p w:rsidR="001859B2" w:rsidRPr="00903557" w:rsidRDefault="001859B2" w:rsidP="0090355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903557">
        <w:rPr>
          <w:rFonts w:ascii="Arial" w:hAnsi="Arial" w:cs="Arial"/>
          <w:sz w:val="20"/>
          <w:szCs w:val="20"/>
          <w:lang w:val="en-GB"/>
        </w:rPr>
        <w:t>College of Sports Medicine: Nutrition and Athletic Performance. Journal of the American Dietetic Association. 2016</w:t>
      </w:r>
    </w:p>
    <w:p w:rsidR="00C162D1" w:rsidRPr="00903557" w:rsidRDefault="00C162D1" w:rsidP="00C162D1">
      <w:pPr>
        <w:pStyle w:val="Prrafodelista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:rsidR="00C162D1" w:rsidRPr="00903557" w:rsidRDefault="00C162D1" w:rsidP="0090355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231F20"/>
          <w:sz w:val="20"/>
          <w:szCs w:val="20"/>
          <w:lang w:val="es-AR"/>
        </w:rPr>
      </w:pPr>
      <w:r w:rsidRPr="00903557">
        <w:rPr>
          <w:rFonts w:ascii="Arial" w:eastAsiaTheme="minorHAnsi" w:hAnsi="Arial" w:cs="Arial"/>
          <w:bCs/>
          <w:color w:val="231F20"/>
          <w:sz w:val="20"/>
          <w:szCs w:val="20"/>
        </w:rPr>
        <w:t xml:space="preserve">Lawrence E. Armstrong, Amy C. </w:t>
      </w:r>
      <w:proofErr w:type="spellStart"/>
      <w:r w:rsidRPr="00903557">
        <w:rPr>
          <w:rFonts w:ascii="Arial" w:eastAsiaTheme="minorHAnsi" w:hAnsi="Arial" w:cs="Arial"/>
          <w:bCs/>
          <w:color w:val="231F20"/>
          <w:sz w:val="20"/>
          <w:szCs w:val="20"/>
        </w:rPr>
        <w:t>Pumerantz</w:t>
      </w:r>
      <w:proofErr w:type="spellEnd"/>
      <w:r w:rsidRPr="00903557">
        <w:rPr>
          <w:rFonts w:ascii="Arial" w:eastAsiaTheme="minorHAnsi" w:hAnsi="Arial" w:cs="Arial"/>
          <w:bCs/>
          <w:color w:val="231F20"/>
          <w:sz w:val="20"/>
          <w:szCs w:val="20"/>
        </w:rPr>
        <w:t xml:space="preserve">. Human Hydration Indices: Acute and Longitudinal Reference Values. </w:t>
      </w:r>
      <w:r w:rsidRPr="00903557">
        <w:rPr>
          <w:rFonts w:ascii="Arial" w:eastAsiaTheme="minorHAnsi" w:hAnsi="Arial" w:cs="Arial"/>
          <w:iCs/>
          <w:color w:val="231F20"/>
          <w:sz w:val="20"/>
          <w:szCs w:val="20"/>
          <w:lang w:val="es-AR"/>
        </w:rPr>
        <w:t xml:space="preserve">International </w:t>
      </w:r>
      <w:proofErr w:type="spellStart"/>
      <w:r w:rsidRPr="00903557">
        <w:rPr>
          <w:rFonts w:ascii="Arial" w:eastAsiaTheme="minorHAnsi" w:hAnsi="Arial" w:cs="Arial"/>
          <w:iCs/>
          <w:color w:val="231F20"/>
          <w:sz w:val="20"/>
          <w:szCs w:val="20"/>
          <w:lang w:val="es-AR"/>
        </w:rPr>
        <w:t>Journal</w:t>
      </w:r>
      <w:proofErr w:type="spellEnd"/>
      <w:r w:rsidRPr="00903557">
        <w:rPr>
          <w:rFonts w:ascii="Arial" w:eastAsiaTheme="minorHAnsi" w:hAnsi="Arial" w:cs="Arial"/>
          <w:iCs/>
          <w:color w:val="231F20"/>
          <w:sz w:val="20"/>
          <w:szCs w:val="20"/>
          <w:lang w:val="es-AR"/>
        </w:rPr>
        <w:t xml:space="preserve"> of Sport </w:t>
      </w:r>
      <w:proofErr w:type="spellStart"/>
      <w:r w:rsidRPr="00903557">
        <w:rPr>
          <w:rFonts w:ascii="Arial" w:eastAsiaTheme="minorHAnsi" w:hAnsi="Arial" w:cs="Arial"/>
          <w:iCs/>
          <w:color w:val="231F20"/>
          <w:sz w:val="20"/>
          <w:szCs w:val="20"/>
          <w:lang w:val="es-AR"/>
        </w:rPr>
        <w:t>Nutrition</w:t>
      </w:r>
      <w:proofErr w:type="spellEnd"/>
      <w:r w:rsidRPr="00903557">
        <w:rPr>
          <w:rFonts w:ascii="Arial" w:eastAsiaTheme="minorHAnsi" w:hAnsi="Arial" w:cs="Arial"/>
          <w:iCs/>
          <w:color w:val="231F20"/>
          <w:sz w:val="20"/>
          <w:szCs w:val="20"/>
          <w:lang w:val="es-AR"/>
        </w:rPr>
        <w:t xml:space="preserve"> and </w:t>
      </w:r>
      <w:proofErr w:type="spellStart"/>
      <w:r w:rsidRPr="00903557">
        <w:rPr>
          <w:rFonts w:ascii="Arial" w:eastAsiaTheme="minorHAnsi" w:hAnsi="Arial" w:cs="Arial"/>
          <w:iCs/>
          <w:color w:val="231F20"/>
          <w:sz w:val="20"/>
          <w:szCs w:val="20"/>
          <w:lang w:val="es-AR"/>
        </w:rPr>
        <w:t>Exercise</w:t>
      </w:r>
      <w:proofErr w:type="spellEnd"/>
      <w:r w:rsidRPr="00903557">
        <w:rPr>
          <w:rFonts w:ascii="Arial" w:eastAsiaTheme="minorHAnsi" w:hAnsi="Arial" w:cs="Arial"/>
          <w:iCs/>
          <w:color w:val="231F20"/>
          <w:sz w:val="20"/>
          <w:szCs w:val="20"/>
          <w:lang w:val="es-AR"/>
        </w:rPr>
        <w:t xml:space="preserve"> </w:t>
      </w:r>
      <w:proofErr w:type="spellStart"/>
      <w:r w:rsidRPr="00903557">
        <w:rPr>
          <w:rFonts w:ascii="Arial" w:eastAsiaTheme="minorHAnsi" w:hAnsi="Arial" w:cs="Arial"/>
          <w:iCs/>
          <w:color w:val="231F20"/>
          <w:sz w:val="20"/>
          <w:szCs w:val="20"/>
          <w:lang w:val="es-AR"/>
        </w:rPr>
        <w:t>Metabolism</w:t>
      </w:r>
      <w:proofErr w:type="spellEnd"/>
      <w:r w:rsidRPr="00903557">
        <w:rPr>
          <w:rFonts w:ascii="Arial" w:eastAsiaTheme="minorHAnsi" w:hAnsi="Arial" w:cs="Arial"/>
          <w:iCs/>
          <w:color w:val="231F20"/>
          <w:sz w:val="20"/>
          <w:szCs w:val="20"/>
          <w:lang w:val="es-AR"/>
        </w:rPr>
        <w:t xml:space="preserve">. </w:t>
      </w:r>
      <w:r w:rsidRPr="00903557">
        <w:rPr>
          <w:rFonts w:ascii="Arial" w:eastAsiaTheme="minorHAnsi" w:hAnsi="Arial" w:cs="Arial"/>
          <w:color w:val="231F20"/>
          <w:sz w:val="20"/>
          <w:szCs w:val="20"/>
          <w:lang w:val="es-AR"/>
        </w:rPr>
        <w:t>2010</w:t>
      </w:r>
    </w:p>
    <w:p w:rsidR="00C162D1" w:rsidRPr="00903557" w:rsidRDefault="00C162D1" w:rsidP="00C162D1">
      <w:pPr>
        <w:pStyle w:val="Prrafodelista"/>
        <w:jc w:val="both"/>
        <w:rPr>
          <w:rFonts w:ascii="Arial" w:eastAsiaTheme="minorHAnsi" w:hAnsi="Arial" w:cs="Arial"/>
          <w:bCs/>
          <w:color w:val="231F20"/>
          <w:sz w:val="20"/>
          <w:szCs w:val="20"/>
          <w:lang w:val="es-AR"/>
        </w:rPr>
      </w:pPr>
    </w:p>
    <w:p w:rsidR="00C162D1" w:rsidRPr="00903557" w:rsidRDefault="00812C82" w:rsidP="00903557">
      <w:pPr>
        <w:pStyle w:val="Ttulo1"/>
        <w:numPr>
          <w:ilvl w:val="0"/>
          <w:numId w:val="1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 w:val="0"/>
          <w:sz w:val="20"/>
          <w:szCs w:val="20"/>
          <w:lang w:val="en-US"/>
        </w:rPr>
      </w:pPr>
      <w:hyperlink r:id="rId12" w:history="1">
        <w:proofErr w:type="spellStart"/>
        <w:r w:rsidR="00C162D1" w:rsidRPr="00903557">
          <w:rPr>
            <w:rStyle w:val="Hipervnculo"/>
            <w:rFonts w:ascii="Arial" w:hAnsi="Arial" w:cs="Arial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Mountjoy</w:t>
        </w:r>
        <w:proofErr w:type="spellEnd"/>
        <w:r w:rsidR="00C162D1" w:rsidRPr="00903557">
          <w:rPr>
            <w:rStyle w:val="Hipervnculo"/>
            <w:rFonts w:ascii="Arial" w:hAnsi="Arial" w:cs="Arial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 xml:space="preserve"> M</w:t>
        </w:r>
      </w:hyperlink>
      <w:r w:rsidR="00C162D1" w:rsidRPr="00903557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>, </w:t>
      </w:r>
      <w:proofErr w:type="spellStart"/>
      <w:r w:rsidRPr="00812C82">
        <w:fldChar w:fldCharType="begin"/>
      </w:r>
      <w:r w:rsidR="00E53EFF" w:rsidRPr="00903557">
        <w:rPr>
          <w:rFonts w:ascii="Arial" w:hAnsi="Arial" w:cs="Arial"/>
          <w:sz w:val="20"/>
          <w:szCs w:val="20"/>
          <w:lang w:val="en-US"/>
        </w:rPr>
        <w:instrText xml:space="preserve"> HYPERLINK "https://www.ncbi.nlm.nih.gov/pubmed/?term=Sundgot-Borgen%20J%5BAuthor%5D&amp;cauthor=true&amp;cauthor_uid=29771168" </w:instrText>
      </w:r>
      <w:r w:rsidRPr="00812C82">
        <w:fldChar w:fldCharType="separate"/>
      </w:r>
      <w:r w:rsidR="00C162D1" w:rsidRPr="00903557">
        <w:rPr>
          <w:rStyle w:val="Hipervnculo"/>
          <w:rFonts w:ascii="Arial" w:hAnsi="Arial" w:cs="Arial"/>
          <w:b w:val="0"/>
          <w:color w:val="auto"/>
          <w:sz w:val="20"/>
          <w:szCs w:val="20"/>
          <w:u w:val="none"/>
          <w:shd w:val="clear" w:color="auto" w:fill="FFFFFF"/>
          <w:lang w:val="en-US"/>
        </w:rPr>
        <w:t>Sundgot-Borgen</w:t>
      </w:r>
      <w:proofErr w:type="spellEnd"/>
      <w:r w:rsidR="00C162D1" w:rsidRPr="00903557">
        <w:rPr>
          <w:rStyle w:val="Hipervnculo"/>
          <w:rFonts w:ascii="Arial" w:hAnsi="Arial" w:cs="Arial"/>
          <w:b w:val="0"/>
          <w:color w:val="auto"/>
          <w:sz w:val="20"/>
          <w:szCs w:val="20"/>
          <w:u w:val="none"/>
          <w:shd w:val="clear" w:color="auto" w:fill="FFFFFF"/>
          <w:lang w:val="en-US"/>
        </w:rPr>
        <w:t xml:space="preserve"> J</w:t>
      </w:r>
      <w:r w:rsidRPr="00903557">
        <w:rPr>
          <w:rStyle w:val="Hipervnculo"/>
          <w:rFonts w:ascii="Arial" w:hAnsi="Arial" w:cs="Arial"/>
          <w:b w:val="0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="00C162D1" w:rsidRPr="00903557">
        <w:rPr>
          <w:rFonts w:ascii="Arial" w:hAnsi="Arial" w:cs="Arial"/>
          <w:b w:val="0"/>
          <w:sz w:val="20"/>
          <w:szCs w:val="20"/>
          <w:shd w:val="clear" w:color="auto" w:fill="FFFFFF"/>
          <w:lang w:val="en-US"/>
        </w:rPr>
        <w:t>, </w:t>
      </w:r>
      <w:hyperlink r:id="rId13" w:history="1">
        <w:r w:rsidR="00C162D1" w:rsidRPr="00903557">
          <w:rPr>
            <w:rStyle w:val="Hipervnculo"/>
            <w:rFonts w:ascii="Arial" w:hAnsi="Arial" w:cs="Arial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Burke L</w:t>
        </w:r>
      </w:hyperlink>
      <w:r w:rsidR="00C162D1" w:rsidRPr="00903557">
        <w:rPr>
          <w:rFonts w:ascii="Arial" w:hAnsi="Arial" w:cs="Arial"/>
          <w:b w:val="0"/>
          <w:sz w:val="20"/>
          <w:szCs w:val="20"/>
          <w:lang w:val="en-US"/>
        </w:rPr>
        <w:t xml:space="preserve">. Consensus Statement on Relative Energy Deficiency in Sport (RED-S) </w:t>
      </w:r>
      <w:r w:rsidR="00C162D1" w:rsidRPr="00903557">
        <w:rPr>
          <w:rFonts w:ascii="Arial" w:eastAsiaTheme="minorHAnsi" w:hAnsi="Arial" w:cs="Arial"/>
          <w:b w:val="0"/>
          <w:sz w:val="20"/>
          <w:szCs w:val="20"/>
          <w:lang w:val="en-US"/>
        </w:rPr>
        <w:t>International Olympic Committee (IOC) 2018</w:t>
      </w:r>
    </w:p>
    <w:p w:rsidR="00A928B2" w:rsidRPr="00903557" w:rsidRDefault="00A928B2" w:rsidP="00A928B2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53EFF" w:rsidRPr="00903557" w:rsidRDefault="00E53EFF" w:rsidP="00E53EFF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903557" w:rsidRPr="005F07E9" w:rsidRDefault="00903557">
      <w:pPr>
        <w:pStyle w:val="Ttulo1"/>
        <w:numPr>
          <w:ilvl w:val="0"/>
          <w:numId w:val="1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sectPr w:rsidR="00903557" w:rsidRPr="005F07E9" w:rsidSect="006A0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torade Bold">
    <w:altName w:val="Gatorade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CY Plain">
    <w:altName w:val="Helvetica CY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E3F"/>
    <w:multiLevelType w:val="hybridMultilevel"/>
    <w:tmpl w:val="69C4EFB0"/>
    <w:lvl w:ilvl="0" w:tplc="C9008ECC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91F9E"/>
    <w:multiLevelType w:val="hybridMultilevel"/>
    <w:tmpl w:val="604A84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7D89"/>
    <w:multiLevelType w:val="hybridMultilevel"/>
    <w:tmpl w:val="7F44C192"/>
    <w:lvl w:ilvl="0" w:tplc="C9008EC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5AC0"/>
    <w:multiLevelType w:val="hybridMultilevel"/>
    <w:tmpl w:val="CE94A93A"/>
    <w:lvl w:ilvl="0" w:tplc="3998C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61363"/>
    <w:multiLevelType w:val="hybridMultilevel"/>
    <w:tmpl w:val="C7BCF8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867A6"/>
    <w:multiLevelType w:val="hybridMultilevel"/>
    <w:tmpl w:val="376CB0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12F95"/>
    <w:multiLevelType w:val="hybridMultilevel"/>
    <w:tmpl w:val="52D4D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7C14"/>
    <w:multiLevelType w:val="hybridMultilevel"/>
    <w:tmpl w:val="BF8299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D040E"/>
    <w:multiLevelType w:val="hybridMultilevel"/>
    <w:tmpl w:val="5E34726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23019"/>
    <w:multiLevelType w:val="hybridMultilevel"/>
    <w:tmpl w:val="EB6E81C8"/>
    <w:lvl w:ilvl="0" w:tplc="C9008EC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A70480"/>
    <w:multiLevelType w:val="hybridMultilevel"/>
    <w:tmpl w:val="86480E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D6637"/>
    <w:multiLevelType w:val="hybridMultilevel"/>
    <w:tmpl w:val="2D660360"/>
    <w:lvl w:ilvl="0" w:tplc="C9008EC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11062C"/>
    <w:multiLevelType w:val="hybridMultilevel"/>
    <w:tmpl w:val="E7E28E7E"/>
    <w:lvl w:ilvl="0" w:tplc="C9008ECC">
      <w:start w:val="2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FEF"/>
    <w:rsid w:val="000F6104"/>
    <w:rsid w:val="0017358B"/>
    <w:rsid w:val="00177D4B"/>
    <w:rsid w:val="001859B2"/>
    <w:rsid w:val="001F0942"/>
    <w:rsid w:val="003133E5"/>
    <w:rsid w:val="003B22FF"/>
    <w:rsid w:val="005D04E4"/>
    <w:rsid w:val="005F07E9"/>
    <w:rsid w:val="00611F16"/>
    <w:rsid w:val="00674514"/>
    <w:rsid w:val="006A023E"/>
    <w:rsid w:val="007C6FEF"/>
    <w:rsid w:val="007F790E"/>
    <w:rsid w:val="00812C82"/>
    <w:rsid w:val="008A78A1"/>
    <w:rsid w:val="00903557"/>
    <w:rsid w:val="009C4A93"/>
    <w:rsid w:val="009E3269"/>
    <w:rsid w:val="00A928B2"/>
    <w:rsid w:val="00C162D1"/>
    <w:rsid w:val="00C95C1B"/>
    <w:rsid w:val="00E43AED"/>
    <w:rsid w:val="00E53EFF"/>
    <w:rsid w:val="00E6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162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1F0942"/>
    <w:rPr>
      <w:color w:val="0000FF"/>
      <w:u w:val="single"/>
    </w:rPr>
  </w:style>
  <w:style w:type="paragraph" w:styleId="Textonotaalfinal">
    <w:name w:val="endnote text"/>
    <w:basedOn w:val="Normal"/>
    <w:link w:val="TextonotaalfinalCar"/>
    <w:semiHidden/>
    <w:unhideWhenUsed/>
    <w:rsid w:val="001F0942"/>
    <w:rPr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F09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133E5"/>
    <w:pPr>
      <w:ind w:left="720"/>
      <w:contextualSpacing/>
    </w:pPr>
  </w:style>
  <w:style w:type="paragraph" w:customStyle="1" w:styleId="Default">
    <w:name w:val="Default"/>
    <w:rsid w:val="001859B2"/>
    <w:pPr>
      <w:autoSpaceDE w:val="0"/>
      <w:autoSpaceDN w:val="0"/>
      <w:adjustRightInd w:val="0"/>
      <w:spacing w:after="0" w:line="240" w:lineRule="auto"/>
    </w:pPr>
    <w:rPr>
      <w:rFonts w:ascii="Gatorade Bold" w:hAnsi="Gatorade Bold" w:cs="Gatorade 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859B2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859B2"/>
    <w:rPr>
      <w:rFonts w:cs="Gatorade Bold"/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1859B2"/>
    <w:rPr>
      <w:rFonts w:cs="Helvetica CY Plain"/>
      <w:color w:val="000000"/>
      <w:sz w:val="14"/>
      <w:szCs w:val="14"/>
    </w:rPr>
  </w:style>
  <w:style w:type="character" w:customStyle="1" w:styleId="Ttulo1Car">
    <w:name w:val="Título 1 Car"/>
    <w:basedOn w:val="Fuentedeprrafopredeter"/>
    <w:link w:val="Ttulo1"/>
    <w:uiPriority w:val="9"/>
    <w:rsid w:val="00C162D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162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1F0942"/>
    <w:rPr>
      <w:color w:val="0000FF"/>
      <w:u w:val="single"/>
    </w:rPr>
  </w:style>
  <w:style w:type="paragraph" w:styleId="Textonotaalfinal">
    <w:name w:val="endnote text"/>
    <w:basedOn w:val="Normal"/>
    <w:link w:val="TextonotaalfinalCar"/>
    <w:semiHidden/>
    <w:unhideWhenUsed/>
    <w:rsid w:val="001F0942"/>
    <w:rPr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F09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133E5"/>
    <w:pPr>
      <w:ind w:left="720"/>
      <w:contextualSpacing/>
    </w:pPr>
  </w:style>
  <w:style w:type="paragraph" w:customStyle="1" w:styleId="Default">
    <w:name w:val="Default"/>
    <w:rsid w:val="001859B2"/>
    <w:pPr>
      <w:autoSpaceDE w:val="0"/>
      <w:autoSpaceDN w:val="0"/>
      <w:adjustRightInd w:val="0"/>
      <w:spacing w:after="0" w:line="240" w:lineRule="auto"/>
    </w:pPr>
    <w:rPr>
      <w:rFonts w:ascii="Gatorade Bold" w:hAnsi="Gatorade Bold" w:cs="Gatorade 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859B2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859B2"/>
    <w:rPr>
      <w:rFonts w:cs="Gatorade Bold"/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1859B2"/>
    <w:rPr>
      <w:rFonts w:cs="Helvetica CY Plain"/>
      <w:color w:val="000000"/>
      <w:sz w:val="14"/>
      <w:szCs w:val="14"/>
    </w:rPr>
  </w:style>
  <w:style w:type="character" w:customStyle="1" w:styleId="Ttulo1Car">
    <w:name w:val="Título 1 Car"/>
    <w:basedOn w:val="Fuentedeprrafopredeter"/>
    <w:link w:val="Ttulo1"/>
    <w:uiPriority w:val="9"/>
    <w:rsid w:val="00C162D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da-ama.org/" TargetMode="External"/><Relationship Id="rId13" Type="http://schemas.openxmlformats.org/officeDocument/2006/relationships/hyperlink" Target="https://www.ncbi.nlm.nih.gov/pubmed/?term=Burke%20L%5BAuthor%5D&amp;cauthor=true&amp;cauthor_uid=297711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port.gov.au/ais" TargetMode="External"/><Relationship Id="rId12" Type="http://schemas.openxmlformats.org/officeDocument/2006/relationships/hyperlink" Target="https://www.ncbi.nlm.nih.gov/pubmed/?term=Mountjoy%20M%5BAuthor%5D&amp;cauthor=true&amp;cauthor_uid=29771168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sportsnutritionsociety.org/" TargetMode="External"/><Relationship Id="rId11" Type="http://schemas.openxmlformats.org/officeDocument/2006/relationships/hyperlink" Target="https://www.informed-sport.com/" TargetMode="External"/><Relationship Id="rId5" Type="http://schemas.openxmlformats.org/officeDocument/2006/relationships/hyperlink" Target="http://www.acsm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sak.glob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ympic.org/the-i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Marcelo</cp:lastModifiedBy>
  <cp:revision>2</cp:revision>
  <dcterms:created xsi:type="dcterms:W3CDTF">2020-02-26T15:15:00Z</dcterms:created>
  <dcterms:modified xsi:type="dcterms:W3CDTF">2020-02-26T15:15:00Z</dcterms:modified>
</cp:coreProperties>
</file>